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42F7" w14:textId="77777777" w:rsidR="000B2B7E" w:rsidRPr="00932D4D" w:rsidRDefault="000B2B7E" w:rsidP="000B2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7EAAE9EC" w14:textId="257637A3" w:rsidR="00B04509" w:rsidRPr="00B117AE" w:rsidRDefault="00B04509" w:rsidP="00B0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0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B117AE">
        <w:rPr>
          <w:rFonts w:ascii="Times New Roman" w:hAnsi="Times New Roman" w:cs="Times New Roman"/>
          <w:sz w:val="24"/>
          <w:szCs w:val="24"/>
          <w:rPrChange w:id="1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MIR azonosító: </w:t>
      </w:r>
      <w:bookmarkStart w:id="2" w:name="_Hlk503340712"/>
      <w:r w:rsidR="00A9736C" w:rsidRPr="00B117AE">
        <w:rPr>
          <w:rFonts w:ascii="Times New Roman" w:hAnsi="Times New Roman" w:cs="Times New Roman"/>
          <w:sz w:val="24"/>
          <w:szCs w:val="24"/>
          <w:rPrChange w:id="3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>2018</w:t>
      </w:r>
      <w:r w:rsidR="006707B7" w:rsidRPr="00B117AE">
        <w:rPr>
          <w:rFonts w:ascii="Times New Roman" w:hAnsi="Times New Roman" w:cs="Times New Roman"/>
          <w:sz w:val="24"/>
          <w:szCs w:val="24"/>
          <w:rPrChange w:id="4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>/</w:t>
      </w:r>
      <w:r w:rsidR="00A9736C" w:rsidRPr="00B117AE">
        <w:rPr>
          <w:rFonts w:ascii="Times New Roman" w:hAnsi="Times New Roman" w:cs="Times New Roman"/>
          <w:sz w:val="24"/>
          <w:szCs w:val="24"/>
          <w:rPrChange w:id="5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>01/É/00384</w:t>
      </w:r>
    </w:p>
    <w:bookmarkEnd w:id="2"/>
    <w:p w14:paraId="1958007F" w14:textId="462D39D7" w:rsidR="0087037E" w:rsidRPr="00B117AE" w:rsidRDefault="00B04509" w:rsidP="0001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6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B117AE">
        <w:rPr>
          <w:rFonts w:ascii="Times New Roman" w:hAnsi="Times New Roman" w:cs="Times New Roman"/>
          <w:sz w:val="24"/>
          <w:szCs w:val="24"/>
          <w:rPrChange w:id="7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Projekt azonosító: </w:t>
      </w:r>
      <w:r w:rsidR="00A9736C" w:rsidRPr="00B117AE">
        <w:rPr>
          <w:rFonts w:ascii="Times New Roman" w:hAnsi="Times New Roman" w:cs="Times New Roman"/>
          <w:sz w:val="24"/>
          <w:szCs w:val="24"/>
          <w:rPrChange w:id="8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>TOP-3.1.1-15-JN1-2016-00027</w:t>
      </w:r>
    </w:p>
    <w:p w14:paraId="246FEFCC" w14:textId="4EAC85A0" w:rsidR="00B04509" w:rsidRPr="00B117AE" w:rsidRDefault="00B04509" w:rsidP="0001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9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B117AE">
        <w:rPr>
          <w:rFonts w:ascii="Times New Roman" w:hAnsi="Times New Roman" w:cs="Times New Roman"/>
          <w:sz w:val="24"/>
          <w:szCs w:val="24"/>
          <w:rPrChange w:id="10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Tárgy: </w:t>
      </w:r>
      <w:bookmarkStart w:id="11" w:name="_Hlk503340727"/>
      <w:bookmarkStart w:id="12" w:name="_Hlk503340693"/>
      <w:r w:rsidR="00A9736C" w:rsidRPr="00B117AE">
        <w:rPr>
          <w:rFonts w:ascii="Times New Roman" w:hAnsi="Times New Roman" w:cs="Times New Roman"/>
          <w:sz w:val="24"/>
          <w:szCs w:val="24"/>
          <w:rPrChange w:id="13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Jászfényszaru Buldog közötti kerékpárút építése </w:t>
      </w:r>
      <w:bookmarkEnd w:id="11"/>
    </w:p>
    <w:bookmarkEnd w:id="12"/>
    <w:p w14:paraId="754F2312" w14:textId="375C7E1B" w:rsidR="00B04509" w:rsidRPr="00B117AE" w:rsidRDefault="00B04509" w:rsidP="00B0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14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</w:pPr>
      <w:r w:rsidRPr="00B117AE">
        <w:rPr>
          <w:rFonts w:ascii="Times New Roman" w:hAnsi="Times New Roman" w:cs="Times New Roman"/>
          <w:sz w:val="24"/>
          <w:szCs w:val="24"/>
          <w:rPrChange w:id="15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Kedvezményezett: </w:t>
      </w:r>
      <w:bookmarkStart w:id="16" w:name="_Hlk494719163"/>
      <w:r w:rsidR="00A9736C" w:rsidRPr="00B117AE">
        <w:rPr>
          <w:rFonts w:ascii="Times New Roman" w:hAnsi="Times New Roman" w:cs="Times New Roman"/>
          <w:sz w:val="24"/>
          <w:szCs w:val="24"/>
          <w:rPrChange w:id="17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>Jászfényszaru</w:t>
      </w:r>
      <w:r w:rsidR="0062569A" w:rsidRPr="00B117AE">
        <w:rPr>
          <w:rFonts w:ascii="Times New Roman" w:hAnsi="Times New Roman" w:cs="Times New Roman"/>
          <w:sz w:val="24"/>
          <w:szCs w:val="24"/>
          <w:rPrChange w:id="18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 Város</w:t>
      </w:r>
      <w:r w:rsidR="002A38A8" w:rsidRPr="00B117AE">
        <w:rPr>
          <w:rFonts w:ascii="Times New Roman" w:hAnsi="Times New Roman" w:cs="Times New Roman"/>
          <w:sz w:val="24"/>
          <w:szCs w:val="24"/>
          <w:rPrChange w:id="19" w:author="Göndör Gábor" w:date="2018-01-31T19:08:00Z">
            <w:rPr>
              <w:rFonts w:ascii="Times New Roman" w:hAnsi="Times New Roman" w:cs="Times New Roman"/>
              <w:sz w:val="20"/>
              <w:szCs w:val="20"/>
            </w:rPr>
          </w:rPrChange>
        </w:rPr>
        <w:t xml:space="preserve"> Önkormányzata</w:t>
      </w:r>
    </w:p>
    <w:bookmarkEnd w:id="16"/>
    <w:p w14:paraId="7801720E" w14:textId="77777777" w:rsidR="00AC5EED" w:rsidRPr="00B117AE" w:rsidRDefault="00AC5EED" w:rsidP="00B0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0" w:author="Göndör Gábor" w:date="2018-01-31T19:08:00Z">
            <w:rPr/>
          </w:rPrChange>
        </w:rPr>
      </w:pPr>
    </w:p>
    <w:p w14:paraId="6A81817D" w14:textId="77777777" w:rsidR="00AC5EED" w:rsidRPr="00B117AE" w:rsidRDefault="00AC5EED" w:rsidP="00B04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182BD" w14:textId="77777777" w:rsidR="00B04509" w:rsidRPr="00B117AE" w:rsidRDefault="00B04509" w:rsidP="00B0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AE">
        <w:rPr>
          <w:rFonts w:ascii="Times New Roman" w:hAnsi="Times New Roman" w:cs="Times New Roman"/>
          <w:b/>
          <w:sz w:val="24"/>
          <w:szCs w:val="24"/>
        </w:rPr>
        <w:t xml:space="preserve">I. Formai hiánypótlás        </w:t>
      </w:r>
    </w:p>
    <w:p w14:paraId="23113679" w14:textId="77777777" w:rsidR="00B04509" w:rsidRPr="00F05C1B" w:rsidRDefault="00B04509" w:rsidP="00B0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38111" w14:textId="77777777" w:rsidR="00B04509" w:rsidRPr="00F05C1B" w:rsidRDefault="00B04509" w:rsidP="00B04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1B">
        <w:rPr>
          <w:rFonts w:ascii="Times New Roman" w:hAnsi="Times New Roman" w:cs="Times New Roman"/>
          <w:b/>
          <w:sz w:val="24"/>
          <w:szCs w:val="24"/>
        </w:rPr>
        <w:t>Kérjük, hogy az alábbi dokumentumokat szíveskedjen benyújtani:</w:t>
      </w:r>
    </w:p>
    <w:p w14:paraId="125B6376" w14:textId="77777777" w:rsidR="00B04509" w:rsidRPr="00B117AE" w:rsidRDefault="00B04509" w:rsidP="00B0450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rPrChange w:id="21" w:author="Göndör Gábor" w:date="2018-01-31T19:08:00Z">
            <w:rPr>
              <w:rFonts w:ascii="Times New Roman" w:hAnsi="Times New Roman"/>
              <w:sz w:val="20"/>
              <w:szCs w:val="20"/>
            </w:rPr>
          </w:rPrChange>
        </w:rPr>
      </w:pPr>
    </w:p>
    <w:p w14:paraId="491216A6" w14:textId="77777777" w:rsidR="00F672FE" w:rsidRDefault="00F672FE" w:rsidP="00F672FE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22" w:author="Göndör Gábor" w:date="2018-01-31T19:09:00Z"/>
          <w:rFonts w:ascii="Times New Roman" w:hAnsi="Times New Roman" w:cs="Times New Roman"/>
          <w:sz w:val="24"/>
          <w:szCs w:val="24"/>
        </w:rPr>
      </w:pPr>
      <w:bookmarkStart w:id="23" w:name="_Hlk493780585"/>
      <w:r w:rsidRPr="00B117AE">
        <w:rPr>
          <w:rFonts w:ascii="Times New Roman" w:hAnsi="Times New Roman" w:cs="Times New Roman"/>
          <w:sz w:val="24"/>
          <w:szCs w:val="24"/>
        </w:rPr>
        <w:t>az eljárás megindításának napján hatályos (aláírt) közbeszerzési tervet, melyben szerepel a tárgyi eljárás;</w:t>
      </w:r>
    </w:p>
    <w:p w14:paraId="6467AE11" w14:textId="6FD3D746" w:rsidR="00B117AE" w:rsidRDefault="00B117AE">
      <w:pPr>
        <w:spacing w:after="0" w:line="240" w:lineRule="auto"/>
        <w:jc w:val="both"/>
        <w:rPr>
          <w:ins w:id="24" w:author="Göndör Gábor" w:date="2018-01-31T19:09:00Z"/>
          <w:rFonts w:ascii="Times New Roman" w:hAnsi="Times New Roman" w:cs="Times New Roman"/>
          <w:sz w:val="24"/>
          <w:szCs w:val="24"/>
        </w:rPr>
        <w:pPrChange w:id="25" w:author="Göndör Gábor" w:date="2018-01-31T19:09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26" w:author="Göndör Gábor" w:date="2018-01-31T19:09:00Z">
        <w:r w:rsidRPr="001C26D0">
          <w:rPr>
            <w:rFonts w:ascii="Times New Roman" w:hAnsi="Times New Roman" w:cs="Times New Roman"/>
            <w:sz w:val="24"/>
            <w:szCs w:val="24"/>
            <w:highlight w:val="green"/>
            <w:rPrChange w:id="27" w:author="Göndör Gábor" w:date="2018-02-01T09:52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ÖNKORMÁNYZATTÓL BEKÉRVE</w:t>
        </w:r>
      </w:ins>
    </w:p>
    <w:p w14:paraId="788DB69C" w14:textId="77777777" w:rsidR="00B117AE" w:rsidRDefault="00B117AE">
      <w:pPr>
        <w:spacing w:after="0" w:line="240" w:lineRule="auto"/>
        <w:jc w:val="both"/>
        <w:rPr>
          <w:ins w:id="28" w:author="Göndör Gábor" w:date="2018-01-31T19:09:00Z"/>
          <w:rFonts w:ascii="Times New Roman" w:hAnsi="Times New Roman" w:cs="Times New Roman"/>
          <w:sz w:val="24"/>
          <w:szCs w:val="24"/>
        </w:rPr>
        <w:pPrChange w:id="29" w:author="Göndör Gábor" w:date="2018-01-31T19:09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6FA38936" w14:textId="77777777" w:rsidR="00B117AE" w:rsidRPr="00B117AE" w:rsidRDefault="00B117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pPrChange w:id="30" w:author="Göndör Gábor" w:date="2018-01-31T19:09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55FBC88D" w14:textId="77777777" w:rsidR="00F672FE" w:rsidRPr="001C26D0" w:rsidRDefault="00F672FE" w:rsidP="00F672FE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31" w:author="Göndör Gábor" w:date="2018-01-31T19:12:00Z"/>
          <w:rFonts w:ascii="Times New Roman" w:hAnsi="Times New Roman" w:cs="Times New Roman"/>
          <w:sz w:val="24"/>
          <w:szCs w:val="24"/>
          <w:highlight w:val="green"/>
          <w:rPrChange w:id="32" w:author="Göndör Gábor" w:date="2018-02-01T09:52:00Z">
            <w:rPr>
              <w:ins w:id="33" w:author="Göndör Gábor" w:date="2018-01-31T19:12:00Z"/>
              <w:rFonts w:ascii="Times New Roman" w:hAnsi="Times New Roman" w:cs="Times New Roman"/>
              <w:sz w:val="24"/>
              <w:szCs w:val="24"/>
            </w:rPr>
          </w:rPrChange>
        </w:rPr>
      </w:pPr>
      <w:r w:rsidRPr="001C26D0">
        <w:rPr>
          <w:rFonts w:ascii="Times New Roman" w:hAnsi="Times New Roman" w:cs="Times New Roman"/>
          <w:sz w:val="24"/>
          <w:szCs w:val="24"/>
          <w:highlight w:val="green"/>
          <w:rPrChange w:id="34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Kedvezményezett hatályos (aláírt) közbeszerzési szabályzatát/jelen eljárás vonatkozásában releváns felelősségi rendjét;</w:t>
      </w:r>
    </w:p>
    <w:p w14:paraId="241B0EF1" w14:textId="77777777" w:rsidR="00C2070F" w:rsidRPr="00C2070F" w:rsidRDefault="00C2070F">
      <w:pPr>
        <w:spacing w:after="0" w:line="240" w:lineRule="auto"/>
        <w:jc w:val="both"/>
        <w:rPr>
          <w:ins w:id="35" w:author="Göndör Gábor" w:date="2018-01-31T19:12:00Z"/>
          <w:rFonts w:ascii="Times New Roman" w:hAnsi="Times New Roman" w:cs="Times New Roman"/>
          <w:sz w:val="24"/>
          <w:szCs w:val="24"/>
          <w:rPrChange w:id="36" w:author="Göndör Gábor" w:date="2018-01-31T19:12:00Z">
            <w:rPr>
              <w:ins w:id="37" w:author="Göndör Gábor" w:date="2018-01-31T19:12:00Z"/>
            </w:rPr>
          </w:rPrChange>
        </w:rPr>
        <w:pPrChange w:id="38" w:author="Göndör Gábor" w:date="2018-01-31T19:12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39" w:author="Göndör Gábor" w:date="2018-01-31T19:12:00Z">
        <w:r w:rsidRPr="001C26D0">
          <w:rPr>
            <w:rFonts w:ascii="Times New Roman" w:hAnsi="Times New Roman" w:cs="Times New Roman"/>
            <w:sz w:val="24"/>
            <w:szCs w:val="24"/>
            <w:highlight w:val="green"/>
            <w:rPrChange w:id="40" w:author="Göndör Gábor" w:date="2018-02-01T09:52:00Z">
              <w:rPr>
                <w:highlight w:val="yellow"/>
              </w:rPr>
            </w:rPrChange>
          </w:rPr>
          <w:t>ÖNKORMÁNYZATTÓL BEKÉRVE</w:t>
        </w:r>
      </w:ins>
    </w:p>
    <w:p w14:paraId="03691F76" w14:textId="77777777" w:rsidR="00C2070F" w:rsidRDefault="00C2070F">
      <w:pPr>
        <w:spacing w:after="0" w:line="240" w:lineRule="auto"/>
        <w:jc w:val="both"/>
        <w:rPr>
          <w:ins w:id="41" w:author="Göndör Gábor" w:date="2018-01-31T19:12:00Z"/>
          <w:rFonts w:ascii="Times New Roman" w:hAnsi="Times New Roman" w:cs="Times New Roman"/>
          <w:sz w:val="24"/>
          <w:szCs w:val="24"/>
        </w:rPr>
        <w:pPrChange w:id="42" w:author="Göndör Gábor" w:date="2018-01-31T19:12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2D963F9D" w14:textId="77777777" w:rsidR="00C2070F" w:rsidRPr="00F05C1B" w:rsidRDefault="00C2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43" w:author="Göndör Gábor" w:date="2018-01-31T19:12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3310ACC1" w14:textId="77777777" w:rsidR="00A50CC5" w:rsidRDefault="00A50CC5" w:rsidP="00A50CC5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44" w:author="Göndör Gábor" w:date="2018-01-31T19:13:00Z"/>
          <w:rFonts w:ascii="Times New Roman" w:hAnsi="Times New Roman" w:cs="Times New Roman"/>
          <w:sz w:val="24"/>
          <w:szCs w:val="24"/>
        </w:rPr>
      </w:pPr>
      <w:r w:rsidRPr="00F05C1B">
        <w:rPr>
          <w:rFonts w:ascii="Times New Roman" w:hAnsi="Times New Roman" w:cs="Times New Roman"/>
          <w:sz w:val="24"/>
          <w:szCs w:val="24"/>
        </w:rPr>
        <w:t xml:space="preserve">a becsült érték meghatározása céljából végzett vizsgálatot igazoló (aláírt) dokumentumokat [(Kbt. 28. § (2) </w:t>
      </w:r>
      <w:proofErr w:type="spellStart"/>
      <w:r w:rsidRPr="00F05C1B">
        <w:rPr>
          <w:rFonts w:ascii="Times New Roman" w:hAnsi="Times New Roman" w:cs="Times New Roman"/>
          <w:sz w:val="24"/>
          <w:szCs w:val="24"/>
        </w:rPr>
        <w:t>bek</w:t>
      </w:r>
      <w:proofErr w:type="spellEnd"/>
      <w:proofErr w:type="gramStart"/>
      <w:r w:rsidRPr="00F05C1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05C1B">
        <w:rPr>
          <w:rFonts w:ascii="Times New Roman" w:hAnsi="Times New Roman" w:cs="Times New Roman"/>
          <w:sz w:val="24"/>
          <w:szCs w:val="24"/>
        </w:rPr>
        <w:t xml:space="preserve"> 322/2015 (X.30) Korm. Rend. 13.§ (1) </w:t>
      </w:r>
      <w:proofErr w:type="spellStart"/>
      <w:r w:rsidRPr="00F05C1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F05C1B">
        <w:rPr>
          <w:rFonts w:ascii="Times New Roman" w:hAnsi="Times New Roman" w:cs="Times New Roman"/>
          <w:sz w:val="24"/>
          <w:szCs w:val="24"/>
        </w:rPr>
        <w:t>.];</w:t>
      </w:r>
    </w:p>
    <w:p w14:paraId="78F261AB" w14:textId="77777777" w:rsidR="000A6AC3" w:rsidRPr="000A6AC3" w:rsidRDefault="000A6AC3">
      <w:pPr>
        <w:spacing w:after="0" w:line="240" w:lineRule="auto"/>
        <w:jc w:val="both"/>
        <w:rPr>
          <w:ins w:id="45" w:author="Göndör Gábor" w:date="2018-01-31T19:26:00Z"/>
          <w:rFonts w:ascii="Times New Roman" w:hAnsi="Times New Roman" w:cs="Times New Roman"/>
          <w:sz w:val="24"/>
          <w:szCs w:val="24"/>
          <w:rPrChange w:id="46" w:author="Göndör Gábor" w:date="2018-01-31T19:26:00Z">
            <w:rPr>
              <w:ins w:id="47" w:author="Göndör Gábor" w:date="2018-01-31T19:26:00Z"/>
            </w:rPr>
          </w:rPrChange>
        </w:rPr>
        <w:pPrChange w:id="48" w:author="Göndör Gábor" w:date="2018-01-31T19:26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49" w:author="Göndör Gábor" w:date="2018-01-31T19:26:00Z">
        <w:r w:rsidRPr="000A6AC3">
          <w:rPr>
            <w:rFonts w:ascii="Times New Roman" w:hAnsi="Times New Roman" w:cs="Times New Roman"/>
            <w:sz w:val="24"/>
            <w:szCs w:val="24"/>
            <w:highlight w:val="yellow"/>
            <w:rPrChange w:id="50" w:author="Göndör Gábor" w:date="2018-01-31T19:26:00Z">
              <w:rPr>
                <w:highlight w:val="yellow"/>
              </w:rPr>
            </w:rPrChange>
          </w:rPr>
          <w:t>ÖNKORMÁNYZATTÓL BEKÉRVE</w:t>
        </w:r>
      </w:ins>
    </w:p>
    <w:p w14:paraId="43E825CB" w14:textId="77777777" w:rsidR="00C2070F" w:rsidRDefault="00C2070F">
      <w:pPr>
        <w:spacing w:after="0" w:line="240" w:lineRule="auto"/>
        <w:jc w:val="both"/>
        <w:rPr>
          <w:ins w:id="51" w:author="Göndör Gábor" w:date="2018-01-31T19:13:00Z"/>
          <w:rFonts w:ascii="Times New Roman" w:hAnsi="Times New Roman" w:cs="Times New Roman"/>
          <w:sz w:val="24"/>
          <w:szCs w:val="24"/>
        </w:rPr>
        <w:pPrChange w:id="52" w:author="Göndör Gábor" w:date="2018-01-31T19:13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4F6262D9" w14:textId="77777777" w:rsidR="00C2070F" w:rsidRPr="00F05C1B" w:rsidRDefault="00C2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53" w:author="Göndör Gábor" w:date="2018-01-31T19:13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015F4A0A" w14:textId="20DA7F60" w:rsidR="000A6AC3" w:rsidRDefault="00F672FE">
      <w:pPr>
        <w:pStyle w:val="Listaszerbekezds"/>
        <w:numPr>
          <w:ilvl w:val="0"/>
          <w:numId w:val="20"/>
        </w:numPr>
        <w:spacing w:line="240" w:lineRule="auto"/>
        <w:jc w:val="both"/>
        <w:rPr>
          <w:ins w:id="54" w:author="Göndör Gábor" w:date="2018-01-31T19:27:00Z"/>
          <w:rFonts w:ascii="Times New Roman" w:hAnsi="Times New Roman" w:cs="Times New Roman"/>
          <w:sz w:val="24"/>
          <w:szCs w:val="24"/>
        </w:rPr>
      </w:pPr>
      <w:r w:rsidRPr="00F05C1B">
        <w:rPr>
          <w:rFonts w:ascii="Times New Roman" w:hAnsi="Times New Roman" w:cs="Times New Roman"/>
          <w:sz w:val="24"/>
          <w:szCs w:val="24"/>
        </w:rPr>
        <w:t>az egybeszámítási kötelezettségre vonatkozó nyilatkozatot [a 19. § (2)-(3) bekezdésében foglalt kötelezettség vizsgálatáról szóló dokumentumokat, a 19. § (3) alkalmazásával és anélkül számított becsült értékek meghatározásával];</w:t>
      </w:r>
    </w:p>
    <w:p w14:paraId="79553BE5" w14:textId="7C99ADEB" w:rsidR="000A6AC3" w:rsidRDefault="004E1A27">
      <w:pPr>
        <w:spacing w:line="240" w:lineRule="auto"/>
        <w:jc w:val="both"/>
        <w:rPr>
          <w:ins w:id="55" w:author="Göndör Gábor" w:date="2018-01-31T19:33:00Z"/>
          <w:rFonts w:ascii="Times New Roman" w:hAnsi="Times New Roman" w:cs="Times New Roman"/>
          <w:sz w:val="24"/>
          <w:szCs w:val="24"/>
        </w:rPr>
        <w:pPrChange w:id="56" w:author="Göndör Gábor" w:date="2018-01-31T19:27:00Z">
          <w:pPr>
            <w:pStyle w:val="Listaszerbekezds"/>
            <w:numPr>
              <w:numId w:val="20"/>
            </w:numPr>
            <w:spacing w:line="240" w:lineRule="auto"/>
            <w:ind w:left="786" w:hanging="360"/>
            <w:jc w:val="both"/>
          </w:pPr>
        </w:pPrChange>
      </w:pPr>
      <w:ins w:id="57" w:author="Göndör Gábor" w:date="2018-01-31T19:33:00Z">
        <w:r w:rsidRPr="004E1A27">
          <w:rPr>
            <w:rFonts w:ascii="Times New Roman" w:hAnsi="Times New Roman" w:cs="Times New Roman"/>
            <w:sz w:val="24"/>
            <w:szCs w:val="24"/>
            <w:highlight w:val="yellow"/>
            <w:rPrChange w:id="58" w:author="Göndör Gábor" w:date="2018-01-31T19:3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NYILATKOZAT, ÖNKORMI MONDJA AZ ÁRAT</w:t>
        </w:r>
      </w:ins>
    </w:p>
    <w:p w14:paraId="658AFF38" w14:textId="77777777" w:rsidR="00017739" w:rsidRDefault="00017739">
      <w:pPr>
        <w:spacing w:line="240" w:lineRule="auto"/>
        <w:jc w:val="both"/>
        <w:rPr>
          <w:ins w:id="59" w:author="Göndör Gábor" w:date="2018-01-31T19:33:00Z"/>
          <w:rFonts w:ascii="Times New Roman" w:hAnsi="Times New Roman" w:cs="Times New Roman"/>
          <w:sz w:val="24"/>
          <w:szCs w:val="24"/>
        </w:rPr>
        <w:pPrChange w:id="60" w:author="Göndör Gábor" w:date="2018-01-31T19:27:00Z">
          <w:pPr>
            <w:pStyle w:val="Listaszerbekezds"/>
            <w:numPr>
              <w:numId w:val="20"/>
            </w:numPr>
            <w:spacing w:line="240" w:lineRule="auto"/>
            <w:ind w:left="786" w:hanging="360"/>
            <w:jc w:val="both"/>
          </w:pPr>
        </w:pPrChange>
      </w:pPr>
    </w:p>
    <w:p w14:paraId="206DFF62" w14:textId="77777777" w:rsidR="00017739" w:rsidRPr="00F05C1B" w:rsidRDefault="00017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61" w:author="Göndör Gábor" w:date="2018-01-31T19:27:00Z">
          <w:pPr>
            <w:pStyle w:val="Listaszerbekezds"/>
            <w:numPr>
              <w:numId w:val="20"/>
            </w:numPr>
            <w:spacing w:line="240" w:lineRule="auto"/>
            <w:ind w:left="786" w:hanging="360"/>
            <w:jc w:val="both"/>
          </w:pPr>
        </w:pPrChange>
      </w:pPr>
    </w:p>
    <w:p w14:paraId="7E21E00D" w14:textId="77777777" w:rsidR="000B3EA3" w:rsidRPr="001D6435" w:rsidRDefault="00F672FE" w:rsidP="000B3EA3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62" w:author="Göndör Gábor" w:date="2018-01-31T19:33:00Z"/>
          <w:rFonts w:ascii="Times New Roman" w:hAnsi="Times New Roman" w:cs="Times New Roman"/>
          <w:sz w:val="24"/>
          <w:szCs w:val="24"/>
          <w:highlight w:val="green"/>
          <w:rPrChange w:id="63" w:author="Göndör Gábor" w:date="2018-01-31T19:45:00Z">
            <w:rPr>
              <w:ins w:id="64" w:author="Göndör Gábor" w:date="2018-01-31T19:33:00Z"/>
              <w:rFonts w:ascii="Times New Roman" w:hAnsi="Times New Roman" w:cs="Times New Roman"/>
              <w:sz w:val="24"/>
              <w:szCs w:val="24"/>
            </w:rPr>
          </w:rPrChange>
        </w:rPr>
      </w:pPr>
      <w:r w:rsidRPr="001D6435">
        <w:rPr>
          <w:rFonts w:ascii="Times New Roman" w:hAnsi="Times New Roman" w:cs="Times New Roman"/>
          <w:sz w:val="24"/>
          <w:szCs w:val="24"/>
          <w:highlight w:val="green"/>
          <w:rPrChange w:id="65" w:author="Göndör Gábor" w:date="2018-01-31T19:45:00Z">
            <w:rPr>
              <w:rFonts w:ascii="Times New Roman" w:hAnsi="Times New Roman"/>
              <w:sz w:val="24"/>
              <w:szCs w:val="24"/>
            </w:rPr>
          </w:rPrChange>
        </w:rPr>
        <w:t xml:space="preserve">nyilatkozatot, hogy végzett a felkért gazdasági szereplők kiválasztásához kapcsolódó előzetes vizsgálatokat figyelemmel arra, hogy a Kbt. 115.§ (2) </w:t>
      </w:r>
      <w:proofErr w:type="spellStart"/>
      <w:r w:rsidRPr="001D6435">
        <w:rPr>
          <w:rFonts w:ascii="Times New Roman" w:hAnsi="Times New Roman" w:cs="Times New Roman"/>
          <w:sz w:val="24"/>
          <w:szCs w:val="24"/>
          <w:highlight w:val="green"/>
          <w:rPrChange w:id="66" w:author="Göndör Gábor" w:date="2018-01-31T19:45:00Z">
            <w:rPr>
              <w:rFonts w:ascii="Times New Roman" w:hAnsi="Times New Roman"/>
              <w:sz w:val="24"/>
              <w:szCs w:val="24"/>
            </w:rPr>
          </w:rPrChange>
        </w:rPr>
        <w:t>bek</w:t>
      </w:r>
      <w:proofErr w:type="spellEnd"/>
      <w:r w:rsidRPr="001D6435">
        <w:rPr>
          <w:rFonts w:ascii="Times New Roman" w:hAnsi="Times New Roman" w:cs="Times New Roman"/>
          <w:sz w:val="24"/>
          <w:szCs w:val="24"/>
          <w:highlight w:val="green"/>
          <w:rPrChange w:id="67" w:author="Göndör Gábor" w:date="2018-01-31T19:45:00Z">
            <w:rPr>
              <w:rFonts w:ascii="Times New Roman" w:hAnsi="Times New Roman"/>
              <w:sz w:val="24"/>
              <w:szCs w:val="24"/>
            </w:rPr>
          </w:rPrChange>
        </w:rPr>
        <w:t>. szerint „Az ajánlatkérő csak a teljesítésre képes, szakmailag megbízható gazdasági szereplőknek küldhet ajánlattételi felhívást”, hogyan állapította ezt meg, továbbá elvégezte-e a kizáró okok, tulajdonosi összefonódás előzetes ellenőrzését, csatolja az ezt igazoló dokumentumokat;</w:t>
      </w:r>
    </w:p>
    <w:p w14:paraId="1FBEA3B3" w14:textId="43B1D0EA" w:rsidR="00017739" w:rsidRDefault="001D6435">
      <w:pPr>
        <w:spacing w:after="0" w:line="240" w:lineRule="auto"/>
        <w:jc w:val="both"/>
        <w:rPr>
          <w:ins w:id="68" w:author="Göndör Gábor" w:date="2018-01-31T19:33:00Z"/>
          <w:rFonts w:ascii="Times New Roman" w:hAnsi="Times New Roman" w:cs="Times New Roman"/>
          <w:sz w:val="24"/>
          <w:szCs w:val="24"/>
        </w:rPr>
        <w:pPrChange w:id="69" w:author="Göndör Gábor" w:date="2018-01-31T19:33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70" w:author="Göndör Gábor" w:date="2018-01-31T19:45:00Z">
        <w:r w:rsidRPr="001D6435">
          <w:rPr>
            <w:rFonts w:ascii="Times New Roman" w:hAnsi="Times New Roman" w:cs="Times New Roman"/>
            <w:sz w:val="24"/>
            <w:szCs w:val="24"/>
            <w:highlight w:val="green"/>
            <w:rPrChange w:id="71" w:author="Göndör Gábor" w:date="2018-01-31T19:4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NYILATKOZVA</w:t>
        </w:r>
      </w:ins>
    </w:p>
    <w:p w14:paraId="522160CA" w14:textId="77777777" w:rsidR="00017739" w:rsidRPr="00F05C1B" w:rsidRDefault="0001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72" w:author="Göndör Gábor" w:date="2018-01-31T19:33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0DB366B8" w14:textId="429566EE" w:rsidR="00A46E09" w:rsidRPr="001C26D0" w:rsidRDefault="00130B5B" w:rsidP="00130B5B">
      <w:pPr>
        <w:numPr>
          <w:ilvl w:val="0"/>
          <w:numId w:val="20"/>
        </w:numPr>
        <w:spacing w:after="0" w:line="240" w:lineRule="auto"/>
        <w:jc w:val="both"/>
        <w:rPr>
          <w:ins w:id="73" w:author="Göndör Gábor" w:date="2018-01-31T19:45:00Z"/>
          <w:rFonts w:ascii="Times New Roman" w:hAnsi="Times New Roman" w:cs="Times New Roman"/>
          <w:sz w:val="24"/>
          <w:szCs w:val="24"/>
          <w:highlight w:val="green"/>
          <w:rPrChange w:id="74" w:author="Göndör Gábor" w:date="2018-02-01T09:52:00Z">
            <w:rPr>
              <w:ins w:id="75" w:author="Göndör Gábor" w:date="2018-01-31T19:45:00Z"/>
              <w:rFonts w:ascii="Times New Roman" w:hAnsi="Times New Roman" w:cs="Times New Roman"/>
              <w:sz w:val="24"/>
              <w:szCs w:val="24"/>
            </w:rPr>
          </w:rPrChange>
        </w:rPr>
      </w:pPr>
      <w:r w:rsidRPr="00F05C1B">
        <w:rPr>
          <w:rFonts w:ascii="Times New Roman" w:hAnsi="Times New Roman" w:cs="Times New Roman"/>
          <w:sz w:val="24"/>
          <w:szCs w:val="24"/>
        </w:rPr>
        <w:t xml:space="preserve">Kedvezményezett nyilatkozatát arra vonatkozóan, hogy a döntéshozó testület név </w:t>
      </w:r>
      <w:r w:rsidRPr="001C26D0">
        <w:rPr>
          <w:rFonts w:ascii="Times New Roman" w:hAnsi="Times New Roman" w:cs="Times New Roman"/>
          <w:sz w:val="24"/>
          <w:szCs w:val="24"/>
          <w:highlight w:val="green"/>
          <w:rPrChange w:id="76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szerint kikből áll, továbbá a jelen eljárásra vonatkozó</w:t>
      </w:r>
      <w:r w:rsidR="007C05FC" w:rsidRPr="001C26D0">
        <w:rPr>
          <w:rFonts w:ascii="Times New Roman" w:hAnsi="Times New Roman" w:cs="Times New Roman"/>
          <w:sz w:val="24"/>
          <w:szCs w:val="24"/>
          <w:highlight w:val="green"/>
          <w:rPrChange w:id="77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1C26D0">
        <w:rPr>
          <w:rFonts w:ascii="Times New Roman" w:hAnsi="Times New Roman" w:cs="Times New Roman"/>
          <w:sz w:val="24"/>
          <w:szCs w:val="24"/>
          <w:highlight w:val="green"/>
          <w:rPrChange w:id="78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Kbt. szerinti összeférhetetlenségi nyilatkozatot a döntéshozó testület valamennyi </w:t>
      </w:r>
      <w:r w:rsidR="009B2A71" w:rsidRPr="001C26D0">
        <w:rPr>
          <w:rFonts w:ascii="Times New Roman" w:hAnsi="Times New Roman" w:cs="Times New Roman"/>
          <w:sz w:val="24"/>
          <w:szCs w:val="24"/>
          <w:highlight w:val="green"/>
          <w:rPrChange w:id="79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tagjára vonatkozóan</w:t>
      </w:r>
      <w:r w:rsidR="00990874" w:rsidRPr="001C26D0">
        <w:rPr>
          <w:rFonts w:ascii="Times New Roman" w:hAnsi="Times New Roman" w:cs="Times New Roman"/>
          <w:sz w:val="24"/>
          <w:szCs w:val="24"/>
          <w:highlight w:val="green"/>
          <w:rPrChange w:id="80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amennyiben még nem csatolták</w:t>
      </w:r>
      <w:r w:rsidRPr="001C26D0">
        <w:rPr>
          <w:rFonts w:ascii="Times New Roman" w:hAnsi="Times New Roman" w:cs="Times New Roman"/>
          <w:sz w:val="24"/>
          <w:szCs w:val="24"/>
          <w:highlight w:val="green"/>
          <w:rPrChange w:id="81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;</w:t>
      </w:r>
    </w:p>
    <w:p w14:paraId="454B1406" w14:textId="77777777" w:rsidR="00B970D6" w:rsidRPr="00B970D6" w:rsidRDefault="00B970D6">
      <w:pPr>
        <w:spacing w:after="0" w:line="240" w:lineRule="auto"/>
        <w:jc w:val="both"/>
        <w:rPr>
          <w:ins w:id="82" w:author="Göndör Gábor" w:date="2018-01-31T19:49:00Z"/>
          <w:rFonts w:ascii="Times New Roman" w:hAnsi="Times New Roman" w:cs="Times New Roman"/>
          <w:sz w:val="24"/>
          <w:szCs w:val="24"/>
          <w:rPrChange w:id="83" w:author="Göndör Gábor" w:date="2018-01-31T19:49:00Z">
            <w:rPr>
              <w:ins w:id="84" w:author="Göndör Gábor" w:date="2018-01-31T19:49:00Z"/>
            </w:rPr>
          </w:rPrChange>
        </w:rPr>
        <w:pPrChange w:id="85" w:author="Göndör Gábor" w:date="2018-01-31T19:49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86" w:author="Göndör Gábor" w:date="2018-01-31T19:49:00Z">
        <w:r w:rsidRPr="001C26D0">
          <w:rPr>
            <w:rFonts w:ascii="Times New Roman" w:hAnsi="Times New Roman" w:cs="Times New Roman"/>
            <w:sz w:val="24"/>
            <w:szCs w:val="24"/>
            <w:highlight w:val="green"/>
            <w:rPrChange w:id="87" w:author="Göndör Gábor" w:date="2018-02-01T09:52:00Z">
              <w:rPr>
                <w:highlight w:val="yellow"/>
              </w:rPr>
            </w:rPrChange>
          </w:rPr>
          <w:t>ÖNKORMÁNYZATTÓL BEKÉRVE</w:t>
        </w:r>
      </w:ins>
    </w:p>
    <w:p w14:paraId="10B7D16C" w14:textId="77777777" w:rsidR="00B970D6" w:rsidRDefault="00B970D6">
      <w:pPr>
        <w:spacing w:after="0" w:line="240" w:lineRule="auto"/>
        <w:jc w:val="both"/>
        <w:rPr>
          <w:ins w:id="88" w:author="Göndör Gábor" w:date="2018-01-31T19:45:00Z"/>
          <w:rFonts w:ascii="Times New Roman" w:hAnsi="Times New Roman" w:cs="Times New Roman"/>
          <w:sz w:val="24"/>
          <w:szCs w:val="24"/>
        </w:rPr>
        <w:pPrChange w:id="89" w:author="Göndör Gábor" w:date="2018-01-31T19:45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76E9C584" w14:textId="77777777" w:rsidR="00B970D6" w:rsidRDefault="00B970D6">
      <w:pPr>
        <w:spacing w:after="0" w:line="240" w:lineRule="auto"/>
        <w:jc w:val="both"/>
        <w:rPr>
          <w:ins w:id="90" w:author="Göndör Gábor" w:date="2018-01-31T19:45:00Z"/>
          <w:rFonts w:ascii="Times New Roman" w:hAnsi="Times New Roman" w:cs="Times New Roman"/>
          <w:sz w:val="24"/>
          <w:szCs w:val="24"/>
        </w:rPr>
        <w:pPrChange w:id="91" w:author="Göndör Gábor" w:date="2018-01-31T19:45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014B5C62" w14:textId="77777777" w:rsidR="00B970D6" w:rsidRPr="00F05C1B" w:rsidRDefault="00B9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92" w:author="Göndör Gábor" w:date="2018-01-31T19:45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67AA6B30" w14:textId="7ABD2807" w:rsidR="00C31BB4" w:rsidRPr="001C26D0" w:rsidRDefault="008F33DD" w:rsidP="002A1F2B">
      <w:pPr>
        <w:numPr>
          <w:ilvl w:val="0"/>
          <w:numId w:val="20"/>
        </w:numPr>
        <w:spacing w:after="0" w:line="240" w:lineRule="auto"/>
        <w:jc w:val="both"/>
        <w:rPr>
          <w:ins w:id="93" w:author="Göndör Gábor" w:date="2018-01-31T19:51:00Z"/>
          <w:rFonts w:ascii="Times New Roman" w:hAnsi="Times New Roman" w:cs="Times New Roman"/>
          <w:sz w:val="24"/>
          <w:szCs w:val="24"/>
          <w:highlight w:val="green"/>
          <w:rPrChange w:id="94" w:author="Göndör Gábor" w:date="2018-02-01T09:52:00Z">
            <w:rPr>
              <w:ins w:id="95" w:author="Göndör Gábor" w:date="2018-01-31T19:51:00Z"/>
              <w:rFonts w:ascii="Times New Roman" w:hAnsi="Times New Roman" w:cs="Times New Roman"/>
              <w:sz w:val="24"/>
              <w:szCs w:val="24"/>
            </w:rPr>
          </w:rPrChange>
        </w:rPr>
      </w:pPr>
      <w:r w:rsidRPr="00F05C1B">
        <w:rPr>
          <w:rFonts w:ascii="Times New Roman" w:hAnsi="Times New Roman" w:cs="Times New Roman"/>
          <w:sz w:val="24"/>
          <w:szCs w:val="24"/>
        </w:rPr>
        <w:t xml:space="preserve">a Kbt. 27.§ (5) </w:t>
      </w:r>
      <w:proofErr w:type="spellStart"/>
      <w:r w:rsidRPr="00F05C1B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F05C1B">
        <w:rPr>
          <w:rFonts w:ascii="Times New Roman" w:hAnsi="Times New Roman" w:cs="Times New Roman"/>
          <w:sz w:val="24"/>
          <w:szCs w:val="24"/>
        </w:rPr>
        <w:t xml:space="preserve">. értelmében testületi döntéshozatal esetében név szerinti szavazást kell </w:t>
      </w:r>
      <w:r w:rsidRPr="001C26D0">
        <w:rPr>
          <w:rFonts w:ascii="Times New Roman" w:hAnsi="Times New Roman" w:cs="Times New Roman"/>
          <w:sz w:val="24"/>
          <w:szCs w:val="24"/>
          <w:highlight w:val="green"/>
          <w:rPrChange w:id="96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alkalmazni. Kérjük az erre vo</w:t>
      </w:r>
      <w:r w:rsidR="00917AEE" w:rsidRPr="001C26D0">
        <w:rPr>
          <w:rFonts w:ascii="Times New Roman" w:hAnsi="Times New Roman" w:cs="Times New Roman"/>
          <w:sz w:val="24"/>
          <w:szCs w:val="24"/>
          <w:highlight w:val="green"/>
          <w:rPrChange w:id="97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natkozó dokumentum becsatolását;</w:t>
      </w:r>
    </w:p>
    <w:p w14:paraId="04410A1C" w14:textId="5D740812" w:rsidR="00487FF8" w:rsidRDefault="00487FF8">
      <w:pPr>
        <w:spacing w:after="0" w:line="240" w:lineRule="auto"/>
        <w:jc w:val="both"/>
        <w:rPr>
          <w:ins w:id="98" w:author="Göndör Gábor" w:date="2018-01-31T19:51:00Z"/>
          <w:rFonts w:ascii="Times New Roman" w:hAnsi="Times New Roman" w:cs="Times New Roman"/>
          <w:sz w:val="24"/>
          <w:szCs w:val="24"/>
        </w:rPr>
        <w:pPrChange w:id="99" w:author="Göndör Gábor" w:date="2018-01-31T19:51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00" w:author="Göndör Gábor" w:date="2018-01-31T19:51:00Z">
        <w:r w:rsidRPr="001C26D0">
          <w:rPr>
            <w:rFonts w:ascii="Times New Roman" w:hAnsi="Times New Roman" w:cs="Times New Roman"/>
            <w:sz w:val="24"/>
            <w:szCs w:val="24"/>
            <w:highlight w:val="green"/>
            <w:rPrChange w:id="101" w:author="Göndör Gábor" w:date="2018-02-01T09:52:00Z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PrChange>
          </w:rPr>
          <w:t>ÖNKORMÁNYZATTÓL BEKÉRVE</w:t>
        </w:r>
      </w:ins>
    </w:p>
    <w:p w14:paraId="4E2D7836" w14:textId="77777777" w:rsidR="00487FF8" w:rsidRDefault="00487FF8">
      <w:pPr>
        <w:spacing w:after="0" w:line="240" w:lineRule="auto"/>
        <w:jc w:val="both"/>
        <w:rPr>
          <w:ins w:id="102" w:author="Göndör Gábor" w:date="2018-01-31T19:51:00Z"/>
          <w:rFonts w:ascii="Times New Roman" w:hAnsi="Times New Roman" w:cs="Times New Roman"/>
          <w:sz w:val="24"/>
          <w:szCs w:val="24"/>
        </w:rPr>
        <w:pPrChange w:id="103" w:author="Göndör Gábor" w:date="2018-01-31T19:51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4169979E" w14:textId="77777777" w:rsidR="00487FF8" w:rsidRPr="00F05C1B" w:rsidRDefault="0048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04" w:author="Göndör Gábor" w:date="2018-01-31T19:51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648FC673" w14:textId="29D6A428" w:rsidR="00917AEE" w:rsidRDefault="00917AEE" w:rsidP="002A1F2B">
      <w:pPr>
        <w:numPr>
          <w:ilvl w:val="0"/>
          <w:numId w:val="20"/>
        </w:numPr>
        <w:spacing w:after="0" w:line="240" w:lineRule="auto"/>
        <w:jc w:val="both"/>
        <w:rPr>
          <w:ins w:id="105" w:author="Göndör Gábor" w:date="2018-01-31T19:51:00Z"/>
          <w:rFonts w:ascii="Times New Roman" w:hAnsi="Times New Roman" w:cs="Times New Roman"/>
          <w:sz w:val="24"/>
          <w:szCs w:val="24"/>
        </w:rPr>
      </w:pPr>
      <w:r w:rsidRPr="00F05C1B">
        <w:rPr>
          <w:rFonts w:ascii="Times New Roman" w:hAnsi="Times New Roman" w:cs="Times New Roman"/>
          <w:sz w:val="24"/>
          <w:szCs w:val="24"/>
        </w:rPr>
        <w:t>a kiegészítő tájékoztatás iránti kérelm</w:t>
      </w:r>
      <w:r w:rsidR="00481E61" w:rsidRPr="00F05C1B">
        <w:rPr>
          <w:rFonts w:ascii="Times New Roman" w:hAnsi="Times New Roman" w:cs="Times New Roman"/>
          <w:sz w:val="24"/>
          <w:szCs w:val="24"/>
        </w:rPr>
        <w:t>ek</w:t>
      </w:r>
      <w:r w:rsidRPr="001C26D0">
        <w:rPr>
          <w:rFonts w:ascii="Times New Roman" w:hAnsi="Times New Roman" w:cs="Times New Roman"/>
          <w:sz w:val="24"/>
          <w:szCs w:val="24"/>
        </w:rPr>
        <w:t xml:space="preserve"> beérkezésének igazolását;</w:t>
      </w:r>
    </w:p>
    <w:p w14:paraId="51C358F4" w14:textId="089705FE" w:rsidR="000752EA" w:rsidRDefault="000752EA">
      <w:pPr>
        <w:spacing w:after="0" w:line="240" w:lineRule="auto"/>
        <w:jc w:val="both"/>
        <w:rPr>
          <w:ins w:id="106" w:author="Göndör Gábor" w:date="2018-01-31T19:51:00Z"/>
          <w:rFonts w:ascii="Times New Roman" w:hAnsi="Times New Roman" w:cs="Times New Roman"/>
          <w:sz w:val="24"/>
          <w:szCs w:val="24"/>
        </w:rPr>
        <w:pPrChange w:id="107" w:author="Göndör Gábor" w:date="2018-01-31T19:51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08" w:author="Göndör Gábor" w:date="2018-01-31T19:51:00Z">
        <w:r w:rsidRPr="000752EA">
          <w:rPr>
            <w:rFonts w:ascii="Times New Roman" w:hAnsi="Times New Roman" w:cs="Times New Roman"/>
            <w:sz w:val="24"/>
            <w:szCs w:val="24"/>
            <w:highlight w:val="green"/>
            <w:rPrChange w:id="109" w:author="Göndör Gábor" w:date="2018-01-31T19:5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MELLÉKELTEN KÜLDJÜK</w:t>
        </w:r>
      </w:ins>
    </w:p>
    <w:p w14:paraId="3B1DFD9B" w14:textId="77777777" w:rsidR="000752EA" w:rsidRDefault="000752EA">
      <w:pPr>
        <w:spacing w:after="0" w:line="240" w:lineRule="auto"/>
        <w:jc w:val="both"/>
        <w:rPr>
          <w:ins w:id="110" w:author="Göndör Gábor" w:date="2018-01-31T19:51:00Z"/>
          <w:rFonts w:ascii="Times New Roman" w:hAnsi="Times New Roman" w:cs="Times New Roman"/>
          <w:sz w:val="24"/>
          <w:szCs w:val="24"/>
        </w:rPr>
        <w:pPrChange w:id="111" w:author="Göndör Gábor" w:date="2018-01-31T19:51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24CD9D38" w14:textId="77777777" w:rsidR="000752EA" w:rsidRPr="00F05C1B" w:rsidRDefault="00075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12" w:author="Göndör Gábor" w:date="2018-01-31T19:51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30B19C67" w14:textId="6E9774BA" w:rsidR="000B7CFA" w:rsidRDefault="007C05FC" w:rsidP="00481E61">
      <w:pPr>
        <w:numPr>
          <w:ilvl w:val="0"/>
          <w:numId w:val="20"/>
        </w:numPr>
        <w:spacing w:after="0" w:line="240" w:lineRule="auto"/>
        <w:jc w:val="both"/>
        <w:rPr>
          <w:ins w:id="113" w:author="Göndör Gábor" w:date="2018-01-31T19:57:00Z"/>
          <w:rFonts w:ascii="Times New Roman" w:hAnsi="Times New Roman" w:cs="Times New Roman"/>
          <w:sz w:val="24"/>
          <w:szCs w:val="24"/>
        </w:rPr>
      </w:pPr>
      <w:r w:rsidRPr="00F05C1B">
        <w:rPr>
          <w:rFonts w:ascii="Times New Roman" w:hAnsi="Times New Roman" w:cs="Times New Roman"/>
          <w:sz w:val="24"/>
          <w:szCs w:val="24"/>
        </w:rPr>
        <w:t xml:space="preserve">a </w:t>
      </w:r>
      <w:r w:rsidR="00481E61" w:rsidRPr="00F05C1B">
        <w:rPr>
          <w:rFonts w:ascii="Times New Roman" w:hAnsi="Times New Roman" w:cs="Times New Roman"/>
          <w:sz w:val="24"/>
          <w:szCs w:val="24"/>
        </w:rPr>
        <w:t>benyújtott ajánlatokat, valamint az ajánlatok átvételi elismervényeit, postai vagy futárszolgálat útján történt benyújtás esetén az ajánlatokat tartalmazó borítékok</w:t>
      </w:r>
      <w:r w:rsidR="002D062F" w:rsidRPr="001C26D0">
        <w:rPr>
          <w:rFonts w:ascii="Times New Roman" w:hAnsi="Times New Roman" w:cs="Times New Roman"/>
          <w:sz w:val="24"/>
          <w:szCs w:val="24"/>
        </w:rPr>
        <w:t xml:space="preserve"> másolatát;</w:t>
      </w:r>
      <w:r w:rsidR="00481E61" w:rsidRPr="001C2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1A435" w14:textId="4A03C1AB" w:rsidR="001B6F43" w:rsidRDefault="007450ED">
      <w:pPr>
        <w:spacing w:after="0" w:line="240" w:lineRule="auto"/>
        <w:jc w:val="both"/>
        <w:rPr>
          <w:ins w:id="114" w:author="Göndör Gábor" w:date="2018-01-31T19:57:00Z"/>
          <w:rFonts w:ascii="Times New Roman" w:hAnsi="Times New Roman" w:cs="Times New Roman"/>
          <w:sz w:val="24"/>
          <w:szCs w:val="24"/>
        </w:rPr>
        <w:pPrChange w:id="115" w:author="Göndör Gábor" w:date="2018-01-31T19:57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16" w:author="Göndör Gábor" w:date="2018-01-31T19:59:00Z">
        <w:r w:rsidRPr="00121459">
          <w:rPr>
            <w:rFonts w:ascii="Times New Roman" w:hAnsi="Times New Roman" w:cs="Times New Roman"/>
            <w:sz w:val="24"/>
            <w:szCs w:val="24"/>
            <w:highlight w:val="green"/>
          </w:rPr>
          <w:t>MELLÉKELTEN KÜLDJÜK</w:t>
        </w:r>
      </w:ins>
    </w:p>
    <w:p w14:paraId="51654637" w14:textId="77777777" w:rsidR="001B6F43" w:rsidRDefault="001B6F43">
      <w:pPr>
        <w:spacing w:after="0" w:line="240" w:lineRule="auto"/>
        <w:jc w:val="both"/>
        <w:rPr>
          <w:ins w:id="117" w:author="Göndör Gábor" w:date="2018-01-31T19:57:00Z"/>
          <w:rFonts w:ascii="Times New Roman" w:hAnsi="Times New Roman" w:cs="Times New Roman"/>
          <w:sz w:val="24"/>
          <w:szCs w:val="24"/>
        </w:rPr>
        <w:pPrChange w:id="118" w:author="Göndör Gábor" w:date="2018-01-31T19:57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35439854" w14:textId="77777777" w:rsidR="001B6F43" w:rsidRPr="00F05C1B" w:rsidRDefault="001B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19" w:author="Göndör Gábor" w:date="2018-01-31T19:57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165E1E75" w14:textId="67967B86" w:rsidR="00870D4B" w:rsidRDefault="00870D4B" w:rsidP="000B7CFA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120" w:author="Göndör Gábor" w:date="2018-01-31T20:12:00Z"/>
          <w:rFonts w:ascii="Times New Roman" w:hAnsi="Times New Roman" w:cs="Times New Roman"/>
          <w:sz w:val="24"/>
          <w:szCs w:val="24"/>
        </w:rPr>
      </w:pPr>
      <w:r w:rsidRPr="00F05C1B">
        <w:rPr>
          <w:rFonts w:ascii="Times New Roman" w:hAnsi="Times New Roman" w:cs="Times New Roman"/>
          <w:sz w:val="24"/>
          <w:szCs w:val="24"/>
        </w:rPr>
        <w:t>Kedvezményezett felkérését a Kbt. 69. § (4) bekezdése szerinti igazolások benyújtására vonatkozóan (adott esetben), valamint a felkérés ajánlattevők részére történő megküldésének igazolását;</w:t>
      </w:r>
    </w:p>
    <w:p w14:paraId="41DE4D06" w14:textId="135C638A" w:rsidR="00FD67CA" w:rsidRDefault="00FD67CA">
      <w:pPr>
        <w:spacing w:after="0" w:line="240" w:lineRule="auto"/>
        <w:jc w:val="both"/>
        <w:rPr>
          <w:ins w:id="121" w:author="Göndör Gábor" w:date="2018-01-31T20:12:00Z"/>
          <w:rFonts w:ascii="Times New Roman" w:hAnsi="Times New Roman" w:cs="Times New Roman"/>
          <w:sz w:val="24"/>
          <w:szCs w:val="24"/>
        </w:rPr>
        <w:pPrChange w:id="122" w:author="Göndör Gábor" w:date="2018-01-31T20:12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23" w:author="Göndör Gábor" w:date="2018-01-31T20:13:00Z">
        <w:r w:rsidRPr="00FD67CA">
          <w:rPr>
            <w:rFonts w:ascii="Times New Roman" w:hAnsi="Times New Roman" w:cs="Times New Roman"/>
            <w:sz w:val="24"/>
            <w:szCs w:val="24"/>
            <w:highlight w:val="green"/>
            <w:rPrChange w:id="124" w:author="Göndör Gábor" w:date="2018-01-31T20:1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Nyilatkozat</w:t>
        </w:r>
      </w:ins>
    </w:p>
    <w:p w14:paraId="5FEBBB76" w14:textId="77777777" w:rsidR="00FD67CA" w:rsidRDefault="00FD67CA">
      <w:pPr>
        <w:spacing w:after="0" w:line="240" w:lineRule="auto"/>
        <w:jc w:val="both"/>
        <w:rPr>
          <w:ins w:id="125" w:author="Göndör Gábor" w:date="2018-01-31T20:12:00Z"/>
          <w:rFonts w:ascii="Times New Roman" w:hAnsi="Times New Roman" w:cs="Times New Roman"/>
          <w:sz w:val="24"/>
          <w:szCs w:val="24"/>
        </w:rPr>
        <w:pPrChange w:id="126" w:author="Göndör Gábor" w:date="2018-01-31T20:12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718392D4" w14:textId="77777777" w:rsidR="00FD67CA" w:rsidRPr="001C26D0" w:rsidRDefault="00FD6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27" w:author="Göndör Gábor" w:date="2018-01-31T20:12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39F91273" w14:textId="63C1D6B4" w:rsidR="00870D4B" w:rsidRDefault="00870D4B" w:rsidP="000B7CFA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128" w:author="Göndör Gábor" w:date="2018-01-31T20:14:00Z"/>
          <w:rFonts w:ascii="Times New Roman" w:hAnsi="Times New Roman" w:cs="Times New Roman"/>
          <w:sz w:val="24"/>
          <w:szCs w:val="24"/>
        </w:rPr>
      </w:pPr>
      <w:r w:rsidRPr="001C26D0">
        <w:rPr>
          <w:rFonts w:ascii="Times New Roman" w:hAnsi="Times New Roman" w:cs="Times New Roman"/>
          <w:sz w:val="24"/>
          <w:szCs w:val="24"/>
        </w:rPr>
        <w:t xml:space="preserve">a felkért </w:t>
      </w:r>
      <w:proofErr w:type="gramStart"/>
      <w:r w:rsidRPr="001C26D0">
        <w:rPr>
          <w:rFonts w:ascii="Times New Roman" w:hAnsi="Times New Roman" w:cs="Times New Roman"/>
          <w:sz w:val="24"/>
          <w:szCs w:val="24"/>
        </w:rPr>
        <w:t>ajánlattevő(</w:t>
      </w:r>
      <w:proofErr w:type="gramEnd"/>
      <w:r w:rsidRPr="001C26D0">
        <w:rPr>
          <w:rFonts w:ascii="Times New Roman" w:hAnsi="Times New Roman" w:cs="Times New Roman"/>
          <w:sz w:val="24"/>
          <w:szCs w:val="24"/>
        </w:rPr>
        <w:t>k) által a Kbt. 69. § (4) bekezdése szerint benyújtott igazolás</w:t>
      </w:r>
      <w:r w:rsidR="002D062F" w:rsidRPr="001C26D0">
        <w:rPr>
          <w:rFonts w:ascii="Times New Roman" w:hAnsi="Times New Roman" w:cs="Times New Roman"/>
          <w:sz w:val="24"/>
          <w:szCs w:val="24"/>
        </w:rPr>
        <w:t>(</w:t>
      </w:r>
      <w:r w:rsidRPr="00B117AE">
        <w:rPr>
          <w:rFonts w:ascii="Times New Roman" w:hAnsi="Times New Roman" w:cs="Times New Roman"/>
          <w:sz w:val="24"/>
          <w:szCs w:val="24"/>
          <w:rPrChange w:id="12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oka</w:t>
      </w:r>
      <w:r w:rsidR="002D062F" w:rsidRPr="00B117AE">
        <w:rPr>
          <w:rFonts w:ascii="Times New Roman" w:hAnsi="Times New Roman" w:cs="Times New Roman"/>
          <w:sz w:val="24"/>
          <w:szCs w:val="24"/>
          <w:rPrChange w:id="13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)</w:t>
      </w:r>
      <w:r w:rsidRPr="00B117AE">
        <w:rPr>
          <w:rFonts w:ascii="Times New Roman" w:hAnsi="Times New Roman" w:cs="Times New Roman"/>
          <w:sz w:val="24"/>
          <w:szCs w:val="24"/>
          <w:rPrChange w:id="13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t és az igazolás</w:t>
      </w:r>
      <w:r w:rsidR="002D062F" w:rsidRPr="00B117AE">
        <w:rPr>
          <w:rFonts w:ascii="Times New Roman" w:hAnsi="Times New Roman" w:cs="Times New Roman"/>
          <w:sz w:val="24"/>
          <w:szCs w:val="24"/>
          <w:rPrChange w:id="132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(</w:t>
      </w:r>
      <w:r w:rsidRPr="00B117AE">
        <w:rPr>
          <w:rFonts w:ascii="Times New Roman" w:hAnsi="Times New Roman" w:cs="Times New Roman"/>
          <w:sz w:val="24"/>
          <w:szCs w:val="24"/>
          <w:rPrChange w:id="133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ok</w:t>
      </w:r>
      <w:r w:rsidR="002D062F" w:rsidRPr="00B117AE">
        <w:rPr>
          <w:rFonts w:ascii="Times New Roman" w:hAnsi="Times New Roman" w:cs="Times New Roman"/>
          <w:sz w:val="24"/>
          <w:szCs w:val="24"/>
          <w:rPrChange w:id="13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)</w:t>
      </w:r>
      <w:r w:rsidRPr="00B117AE">
        <w:rPr>
          <w:rFonts w:ascii="Times New Roman" w:hAnsi="Times New Roman" w:cs="Times New Roman"/>
          <w:sz w:val="24"/>
          <w:szCs w:val="24"/>
          <w:rPrChange w:id="13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beérkezését alátámasztó dokumentumokat;</w:t>
      </w:r>
    </w:p>
    <w:p w14:paraId="2640BD6F" w14:textId="77777777" w:rsidR="00FD67CA" w:rsidRDefault="00FD67CA">
      <w:pPr>
        <w:spacing w:after="0" w:line="240" w:lineRule="auto"/>
        <w:jc w:val="both"/>
        <w:rPr>
          <w:ins w:id="136" w:author="Göndör Gábor" w:date="2018-01-31T20:14:00Z"/>
          <w:rFonts w:ascii="Times New Roman" w:hAnsi="Times New Roman" w:cs="Times New Roman"/>
          <w:sz w:val="24"/>
          <w:szCs w:val="24"/>
        </w:rPr>
        <w:pPrChange w:id="137" w:author="Göndör Gábor" w:date="2018-01-31T20:14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38" w:author="Göndör Gábor" w:date="2018-01-31T20:14:00Z">
        <w:r w:rsidRPr="00FD67CA">
          <w:rPr>
            <w:rFonts w:ascii="Times New Roman" w:hAnsi="Times New Roman" w:cs="Times New Roman"/>
            <w:sz w:val="24"/>
            <w:szCs w:val="24"/>
            <w:highlight w:val="green"/>
            <w:rPrChange w:id="139" w:author="Göndör Gábor" w:date="2018-01-31T20:14:00Z">
              <w:rPr>
                <w:highlight w:val="green"/>
              </w:rPr>
            </w:rPrChange>
          </w:rPr>
          <w:t>Nyilatkozat</w:t>
        </w:r>
      </w:ins>
    </w:p>
    <w:p w14:paraId="307B53C0" w14:textId="77777777" w:rsidR="00FD67CA" w:rsidRDefault="00FD67CA">
      <w:pPr>
        <w:spacing w:after="0" w:line="240" w:lineRule="auto"/>
        <w:jc w:val="both"/>
        <w:rPr>
          <w:ins w:id="140" w:author="Göndör Gábor" w:date="2018-01-31T20:14:00Z"/>
          <w:rFonts w:ascii="Times New Roman" w:hAnsi="Times New Roman" w:cs="Times New Roman"/>
          <w:sz w:val="24"/>
          <w:szCs w:val="24"/>
        </w:rPr>
        <w:pPrChange w:id="141" w:author="Göndör Gábor" w:date="2018-01-31T20:14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0648AFD1" w14:textId="77777777" w:rsidR="00FD67CA" w:rsidRPr="00FD67CA" w:rsidRDefault="00FD67CA">
      <w:pPr>
        <w:spacing w:after="0" w:line="240" w:lineRule="auto"/>
        <w:jc w:val="both"/>
        <w:rPr>
          <w:ins w:id="142" w:author="Göndör Gábor" w:date="2018-01-31T20:14:00Z"/>
          <w:rFonts w:ascii="Times New Roman" w:hAnsi="Times New Roman" w:cs="Times New Roman"/>
          <w:sz w:val="24"/>
          <w:szCs w:val="24"/>
          <w:rPrChange w:id="143" w:author="Göndör Gábor" w:date="2018-01-31T20:14:00Z">
            <w:rPr>
              <w:ins w:id="144" w:author="Göndör Gábor" w:date="2018-01-31T20:14:00Z"/>
            </w:rPr>
          </w:rPrChange>
        </w:rPr>
        <w:pPrChange w:id="145" w:author="Göndör Gábor" w:date="2018-01-31T20:14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1B440F4D" w14:textId="04D2CE4B" w:rsidR="00FD67CA" w:rsidRPr="00FD67CA" w:rsidDel="00FD67CA" w:rsidRDefault="00FD67CA">
      <w:pPr>
        <w:spacing w:after="0" w:line="240" w:lineRule="auto"/>
        <w:jc w:val="both"/>
        <w:rPr>
          <w:del w:id="146" w:author="Göndör Gábor" w:date="2018-01-31T20:14:00Z"/>
          <w:rFonts w:ascii="Times New Roman" w:hAnsi="Times New Roman" w:cs="Times New Roman"/>
          <w:sz w:val="24"/>
          <w:szCs w:val="24"/>
          <w:rPrChange w:id="147" w:author="Göndör Gábor" w:date="2018-01-31T20:14:00Z">
            <w:rPr>
              <w:del w:id="148" w:author="Göndör Gábor" w:date="2018-01-31T20:14:00Z"/>
              <w:rFonts w:ascii="Times New Roman" w:hAnsi="Times New Roman"/>
              <w:sz w:val="24"/>
              <w:szCs w:val="24"/>
            </w:rPr>
          </w:rPrChange>
        </w:rPr>
        <w:pPrChange w:id="149" w:author="Göndör Gábor" w:date="2018-01-31T20:14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0301801F" w14:textId="383BDBBD" w:rsidR="00870D4B" w:rsidRPr="001C26D0" w:rsidRDefault="002D062F" w:rsidP="000B7CFA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150" w:author="Göndör Gábor" w:date="2018-01-31T20:14:00Z"/>
          <w:rFonts w:ascii="Times New Roman" w:hAnsi="Times New Roman" w:cs="Times New Roman"/>
          <w:sz w:val="24"/>
          <w:szCs w:val="24"/>
          <w:highlight w:val="green"/>
          <w:rPrChange w:id="151" w:author="Göndör Gábor" w:date="2018-02-01T09:52:00Z">
            <w:rPr>
              <w:ins w:id="152" w:author="Göndör Gábor" w:date="2018-01-31T20:14:00Z"/>
              <w:rFonts w:ascii="Times New Roman" w:hAnsi="Times New Roman" w:cs="Times New Roman"/>
              <w:sz w:val="24"/>
              <w:szCs w:val="24"/>
            </w:rPr>
          </w:rPrChange>
        </w:rPr>
      </w:pPr>
      <w:r w:rsidRPr="001C26D0">
        <w:rPr>
          <w:rFonts w:ascii="Times New Roman" w:hAnsi="Times New Roman" w:cs="Times New Roman"/>
          <w:sz w:val="24"/>
          <w:szCs w:val="24"/>
          <w:highlight w:val="green"/>
          <w:rPrChange w:id="153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az eljárást lezáró </w:t>
      </w:r>
      <w:r w:rsidR="00870D4B" w:rsidRPr="001C26D0">
        <w:rPr>
          <w:rFonts w:ascii="Times New Roman" w:hAnsi="Times New Roman" w:cs="Times New Roman"/>
          <w:sz w:val="24"/>
          <w:szCs w:val="24"/>
          <w:highlight w:val="green"/>
          <w:rPrChange w:id="154" w:author="Göndör Gábor" w:date="2018-02-01T09:52:00Z">
            <w:rPr>
              <w:rFonts w:ascii="Times New Roman" w:hAnsi="Times New Roman" w:cs="Times New Roman"/>
              <w:sz w:val="24"/>
              <w:szCs w:val="24"/>
            </w:rPr>
          </w:rPrChange>
        </w:rPr>
        <w:t>ajánlatkérői döntést;</w:t>
      </w:r>
    </w:p>
    <w:p w14:paraId="3A304507" w14:textId="77777777" w:rsidR="00FD67CA" w:rsidRPr="00FD67CA" w:rsidRDefault="00FD67CA">
      <w:pPr>
        <w:spacing w:after="0" w:line="240" w:lineRule="auto"/>
        <w:jc w:val="both"/>
        <w:rPr>
          <w:ins w:id="155" w:author="Göndör Gábor" w:date="2018-01-31T20:14:00Z"/>
          <w:rFonts w:ascii="Times New Roman" w:hAnsi="Times New Roman" w:cs="Times New Roman"/>
          <w:sz w:val="24"/>
          <w:szCs w:val="24"/>
          <w:rPrChange w:id="156" w:author="Göndör Gábor" w:date="2018-01-31T20:14:00Z">
            <w:rPr>
              <w:ins w:id="157" w:author="Göndör Gábor" w:date="2018-01-31T20:14:00Z"/>
            </w:rPr>
          </w:rPrChange>
        </w:rPr>
        <w:pPrChange w:id="158" w:author="Göndör Gábor" w:date="2018-01-31T20:14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59" w:author="Göndör Gábor" w:date="2018-01-31T20:14:00Z">
        <w:r w:rsidRPr="001C26D0">
          <w:rPr>
            <w:rFonts w:ascii="Times New Roman" w:hAnsi="Times New Roman" w:cs="Times New Roman"/>
            <w:sz w:val="24"/>
            <w:szCs w:val="24"/>
            <w:highlight w:val="green"/>
            <w:rPrChange w:id="160" w:author="Göndör Gábor" w:date="2018-02-01T09:52:00Z">
              <w:rPr>
                <w:highlight w:val="yellow"/>
              </w:rPr>
            </w:rPrChange>
          </w:rPr>
          <w:t>ÖNKORMÁNYZATTÓL BEKÉRVE</w:t>
        </w:r>
      </w:ins>
    </w:p>
    <w:p w14:paraId="633A60D8" w14:textId="77777777" w:rsidR="00FD67CA" w:rsidRDefault="00FD67CA">
      <w:pPr>
        <w:spacing w:after="0" w:line="240" w:lineRule="auto"/>
        <w:jc w:val="both"/>
        <w:rPr>
          <w:ins w:id="161" w:author="Göndör Gábor" w:date="2018-01-31T20:14:00Z"/>
          <w:rFonts w:ascii="Times New Roman" w:hAnsi="Times New Roman" w:cs="Times New Roman"/>
          <w:sz w:val="24"/>
          <w:szCs w:val="24"/>
        </w:rPr>
        <w:pPrChange w:id="162" w:author="Göndör Gábor" w:date="2018-01-31T20:14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51A218E8" w14:textId="77777777" w:rsidR="00FD67CA" w:rsidRPr="001C26D0" w:rsidRDefault="00FD6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63" w:author="Göndör Gábor" w:date="2018-01-31T20:14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1F88F874" w14:textId="77777777" w:rsidR="006D4A94" w:rsidRDefault="006D4A94" w:rsidP="006D4A94">
      <w:pPr>
        <w:numPr>
          <w:ilvl w:val="0"/>
          <w:numId w:val="20"/>
        </w:numPr>
        <w:spacing w:after="0" w:line="240" w:lineRule="auto"/>
        <w:jc w:val="both"/>
        <w:rPr>
          <w:ins w:id="164" w:author="Göndör Gábor" w:date="2018-01-31T20:16:00Z"/>
          <w:rFonts w:ascii="Times New Roman" w:hAnsi="Times New Roman" w:cs="Times New Roman"/>
          <w:sz w:val="24"/>
          <w:szCs w:val="24"/>
        </w:rPr>
      </w:pPr>
      <w:r w:rsidRPr="001C26D0">
        <w:rPr>
          <w:rFonts w:ascii="Times New Roman" w:hAnsi="Times New Roman" w:cs="Times New Roman"/>
          <w:sz w:val="24"/>
          <w:szCs w:val="24"/>
        </w:rPr>
        <w:t>a Közbeszerzési Értesítőben megjelent - ha még nem jelent meg, a feladott - tájékoztató hirdetményt az eljárás eredményéről,</w:t>
      </w:r>
    </w:p>
    <w:p w14:paraId="1D39E854" w14:textId="77777777" w:rsidR="00FD67CA" w:rsidRPr="00FD67CA" w:rsidRDefault="00FD67CA">
      <w:pPr>
        <w:spacing w:after="0" w:line="240" w:lineRule="auto"/>
        <w:jc w:val="both"/>
        <w:rPr>
          <w:ins w:id="165" w:author="Göndör Gábor" w:date="2018-01-31T20:16:00Z"/>
          <w:rFonts w:ascii="Times New Roman" w:hAnsi="Times New Roman" w:cs="Times New Roman"/>
          <w:sz w:val="24"/>
          <w:szCs w:val="24"/>
          <w:rPrChange w:id="166" w:author="Göndör Gábor" w:date="2018-01-31T20:16:00Z">
            <w:rPr>
              <w:ins w:id="167" w:author="Göndör Gábor" w:date="2018-01-31T20:16:00Z"/>
            </w:rPr>
          </w:rPrChange>
        </w:rPr>
        <w:pPrChange w:id="168" w:author="Göndör Gábor" w:date="2018-01-31T20:16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69" w:author="Göndör Gábor" w:date="2018-01-31T20:16:00Z">
        <w:r w:rsidRPr="00FD67CA">
          <w:rPr>
            <w:rFonts w:ascii="Times New Roman" w:hAnsi="Times New Roman" w:cs="Times New Roman"/>
            <w:sz w:val="24"/>
            <w:szCs w:val="24"/>
            <w:highlight w:val="green"/>
            <w:rPrChange w:id="170" w:author="Göndör Gábor" w:date="2018-01-31T20:16:00Z">
              <w:rPr>
                <w:highlight w:val="green"/>
              </w:rPr>
            </w:rPrChange>
          </w:rPr>
          <w:t>Nyilatkozat</w:t>
        </w:r>
      </w:ins>
    </w:p>
    <w:p w14:paraId="319B734F" w14:textId="77777777" w:rsidR="00FD67CA" w:rsidRDefault="00FD67CA">
      <w:pPr>
        <w:spacing w:after="0" w:line="240" w:lineRule="auto"/>
        <w:jc w:val="both"/>
        <w:rPr>
          <w:ins w:id="171" w:author="Göndör Gábor" w:date="2018-01-31T20:16:00Z"/>
          <w:rFonts w:ascii="Times New Roman" w:hAnsi="Times New Roman" w:cs="Times New Roman"/>
          <w:sz w:val="24"/>
          <w:szCs w:val="24"/>
        </w:rPr>
        <w:pPrChange w:id="172" w:author="Göndör Gábor" w:date="2018-01-31T20:16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7773D410" w14:textId="77777777" w:rsidR="00FD67CA" w:rsidRPr="001C26D0" w:rsidRDefault="00FD6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73" w:author="Göndör Gábor" w:date="2018-01-31T20:16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756239D9" w14:textId="4E399693" w:rsidR="00416593" w:rsidRDefault="002D062F">
      <w:pPr>
        <w:numPr>
          <w:ilvl w:val="0"/>
          <w:numId w:val="20"/>
        </w:numPr>
        <w:spacing w:after="0" w:line="240" w:lineRule="auto"/>
        <w:jc w:val="both"/>
        <w:rPr>
          <w:ins w:id="174" w:author="Göndör Gábor" w:date="2018-01-31T20:17:00Z"/>
          <w:rFonts w:ascii="Times New Roman" w:hAnsi="Times New Roman" w:cs="Times New Roman"/>
          <w:sz w:val="24"/>
          <w:szCs w:val="24"/>
        </w:rPr>
      </w:pPr>
      <w:r w:rsidRPr="001C26D0">
        <w:rPr>
          <w:rFonts w:ascii="Times New Roman" w:hAnsi="Times New Roman" w:cs="Times New Roman"/>
          <w:sz w:val="24"/>
          <w:szCs w:val="24"/>
        </w:rPr>
        <w:t xml:space="preserve">az </w:t>
      </w:r>
      <w:r w:rsidR="00481E61" w:rsidRPr="001C26D0">
        <w:rPr>
          <w:rFonts w:ascii="Times New Roman" w:hAnsi="Times New Roman" w:cs="Times New Roman"/>
          <w:sz w:val="24"/>
          <w:szCs w:val="24"/>
        </w:rPr>
        <w:t xml:space="preserve">összegezést </w:t>
      </w:r>
      <w:proofErr w:type="spellStart"/>
      <w:r w:rsidR="00481E61" w:rsidRPr="001C26D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481E61" w:rsidRPr="001C26D0">
        <w:rPr>
          <w:rFonts w:ascii="Times New Roman" w:hAnsi="Times New Roman" w:cs="Times New Roman"/>
          <w:sz w:val="24"/>
          <w:szCs w:val="24"/>
        </w:rPr>
        <w:t xml:space="preserve"> formátumban;</w:t>
      </w:r>
    </w:p>
    <w:p w14:paraId="125269CF" w14:textId="37FA0C63" w:rsidR="00416593" w:rsidRDefault="0093177C">
      <w:pPr>
        <w:spacing w:after="0" w:line="240" w:lineRule="auto"/>
        <w:jc w:val="both"/>
        <w:rPr>
          <w:ins w:id="175" w:author="Göndör Gábor" w:date="2018-01-31T20:17:00Z"/>
          <w:rFonts w:ascii="Times New Roman" w:hAnsi="Times New Roman" w:cs="Times New Roman"/>
          <w:sz w:val="24"/>
          <w:szCs w:val="24"/>
        </w:rPr>
        <w:pPrChange w:id="176" w:author="Göndör Gábor" w:date="2018-01-31T20:17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77" w:author="Göndör Gábor" w:date="2018-01-31T20:17:00Z">
        <w:r w:rsidRPr="0093177C">
          <w:rPr>
            <w:rFonts w:ascii="Times New Roman" w:hAnsi="Times New Roman" w:cs="Times New Roman"/>
            <w:sz w:val="24"/>
            <w:szCs w:val="24"/>
            <w:highlight w:val="green"/>
            <w:rPrChange w:id="178" w:author="Göndör Gábor" w:date="2018-01-31T20:1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Mellékelten küldjük</w:t>
        </w:r>
      </w:ins>
    </w:p>
    <w:p w14:paraId="7EB1ECF5" w14:textId="77777777" w:rsidR="00416593" w:rsidRDefault="00416593">
      <w:pPr>
        <w:spacing w:after="0" w:line="240" w:lineRule="auto"/>
        <w:jc w:val="both"/>
        <w:rPr>
          <w:ins w:id="179" w:author="Göndör Gábor" w:date="2018-01-31T20:17:00Z"/>
          <w:rFonts w:ascii="Times New Roman" w:hAnsi="Times New Roman" w:cs="Times New Roman"/>
          <w:sz w:val="24"/>
          <w:szCs w:val="24"/>
        </w:rPr>
        <w:pPrChange w:id="180" w:author="Göndör Gábor" w:date="2018-01-31T20:17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0ADC6D24" w14:textId="77777777" w:rsidR="00416593" w:rsidRPr="001C26D0" w:rsidRDefault="00416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81" w:author="Göndör Gábor" w:date="2018-01-31T20:17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5D22B0F9" w14:textId="100E629B" w:rsidR="00481E61" w:rsidRDefault="00481E61" w:rsidP="00481E61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ns w:id="182" w:author="Göndör Gábor" w:date="2018-01-31T20:18:00Z"/>
          <w:rFonts w:ascii="Times New Roman" w:hAnsi="Times New Roman" w:cs="Times New Roman"/>
          <w:sz w:val="24"/>
          <w:szCs w:val="24"/>
        </w:rPr>
      </w:pPr>
      <w:r w:rsidRPr="001C26D0">
        <w:rPr>
          <w:rFonts w:ascii="Times New Roman" w:hAnsi="Times New Roman" w:cs="Times New Roman"/>
          <w:sz w:val="24"/>
          <w:szCs w:val="24"/>
        </w:rPr>
        <w:t xml:space="preserve">annak igazolását, hogy a Kbt. 43.§ (1) </w:t>
      </w:r>
      <w:proofErr w:type="spellStart"/>
      <w:r w:rsidRPr="001C26D0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1C26D0">
        <w:rPr>
          <w:rFonts w:ascii="Times New Roman" w:hAnsi="Times New Roman" w:cs="Times New Roman"/>
          <w:sz w:val="24"/>
          <w:szCs w:val="24"/>
        </w:rPr>
        <w:t xml:space="preserve">. e) pontja szerint a </w:t>
      </w:r>
      <w:proofErr w:type="spellStart"/>
      <w:r w:rsidRPr="001C26D0">
        <w:rPr>
          <w:rFonts w:ascii="Times New Roman" w:hAnsi="Times New Roman" w:cs="Times New Roman"/>
          <w:sz w:val="24"/>
          <w:szCs w:val="24"/>
        </w:rPr>
        <w:t>KBA-ba</w:t>
      </w:r>
      <w:proofErr w:type="spellEnd"/>
      <w:r w:rsidRPr="001C26D0">
        <w:rPr>
          <w:rFonts w:ascii="Times New Roman" w:hAnsi="Times New Roman" w:cs="Times New Roman"/>
          <w:sz w:val="24"/>
          <w:szCs w:val="24"/>
        </w:rPr>
        <w:t xml:space="preserve"> feltöltésre került az összegezés;</w:t>
      </w:r>
    </w:p>
    <w:p w14:paraId="3C4AEB02" w14:textId="77777777" w:rsidR="0093177C" w:rsidRPr="0093177C" w:rsidRDefault="0093177C">
      <w:pPr>
        <w:spacing w:after="0" w:line="240" w:lineRule="auto"/>
        <w:jc w:val="both"/>
        <w:rPr>
          <w:ins w:id="183" w:author="Göndör Gábor" w:date="2018-01-31T20:18:00Z"/>
          <w:rFonts w:ascii="Times New Roman" w:hAnsi="Times New Roman" w:cs="Times New Roman"/>
          <w:sz w:val="24"/>
          <w:szCs w:val="24"/>
          <w:rPrChange w:id="184" w:author="Göndör Gábor" w:date="2018-01-31T20:18:00Z">
            <w:rPr>
              <w:ins w:id="185" w:author="Göndör Gábor" w:date="2018-01-31T20:18:00Z"/>
            </w:rPr>
          </w:rPrChange>
        </w:rPr>
        <w:pPrChange w:id="186" w:author="Göndör Gábor" w:date="2018-01-31T20:18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ins w:id="187" w:author="Göndör Gábor" w:date="2018-01-31T20:18:00Z">
        <w:r w:rsidRPr="0093177C">
          <w:rPr>
            <w:rFonts w:ascii="Times New Roman" w:hAnsi="Times New Roman" w:cs="Times New Roman"/>
            <w:sz w:val="24"/>
            <w:szCs w:val="24"/>
            <w:highlight w:val="green"/>
            <w:rPrChange w:id="188" w:author="Göndör Gábor" w:date="2018-01-31T20:18:00Z">
              <w:rPr>
                <w:highlight w:val="green"/>
              </w:rPr>
            </w:rPrChange>
          </w:rPr>
          <w:t>Mellékelten küldjük</w:t>
        </w:r>
      </w:ins>
    </w:p>
    <w:p w14:paraId="0EBA11BA" w14:textId="77777777" w:rsidR="0093177C" w:rsidRDefault="0093177C">
      <w:pPr>
        <w:spacing w:after="0" w:line="240" w:lineRule="auto"/>
        <w:jc w:val="both"/>
        <w:rPr>
          <w:ins w:id="189" w:author="Göndör Gábor" w:date="2018-01-31T20:18:00Z"/>
          <w:rFonts w:ascii="Times New Roman" w:hAnsi="Times New Roman" w:cs="Times New Roman"/>
          <w:sz w:val="24"/>
          <w:szCs w:val="24"/>
        </w:rPr>
        <w:pPrChange w:id="190" w:author="Göndör Gábor" w:date="2018-01-31T20:18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0B02DB92" w14:textId="77777777" w:rsidR="0093177C" w:rsidRPr="001C26D0" w:rsidRDefault="00931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191" w:author="Göndör Gábor" w:date="2018-01-31T20:18:00Z">
          <w:pPr>
            <w:pStyle w:val="Listaszerbekezds"/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5ED9F6F5" w14:textId="19B0B7E7" w:rsidR="003A6395" w:rsidRDefault="002D062F" w:rsidP="006D4A94">
      <w:pPr>
        <w:numPr>
          <w:ilvl w:val="0"/>
          <w:numId w:val="20"/>
        </w:numPr>
        <w:spacing w:after="0" w:line="240" w:lineRule="auto"/>
        <w:jc w:val="both"/>
        <w:rPr>
          <w:ins w:id="192" w:author="Göndör Gábor" w:date="2018-01-31T20:24:00Z"/>
          <w:rFonts w:ascii="Times New Roman" w:hAnsi="Times New Roman" w:cs="Times New Roman"/>
          <w:sz w:val="24"/>
          <w:szCs w:val="24"/>
        </w:rPr>
      </w:pPr>
      <w:r w:rsidRPr="001C26D0">
        <w:rPr>
          <w:rFonts w:ascii="Times New Roman" w:hAnsi="Times New Roman" w:cs="Times New Roman"/>
          <w:sz w:val="24"/>
          <w:szCs w:val="24"/>
        </w:rPr>
        <w:t xml:space="preserve">a </w:t>
      </w:r>
      <w:r w:rsidR="00481E61" w:rsidRPr="001C26D0">
        <w:rPr>
          <w:rFonts w:ascii="Times New Roman" w:hAnsi="Times New Roman" w:cs="Times New Roman"/>
          <w:sz w:val="24"/>
          <w:szCs w:val="24"/>
        </w:rPr>
        <w:t>megkötött szerződést</w:t>
      </w:r>
      <w:r w:rsidRPr="00B117AE">
        <w:rPr>
          <w:rFonts w:ascii="Times New Roman" w:hAnsi="Times New Roman" w:cs="Times New Roman"/>
          <w:sz w:val="24"/>
          <w:szCs w:val="24"/>
          <w:rPrChange w:id="193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és mellékleteit</w:t>
      </w:r>
      <w:r w:rsidR="00481E61" w:rsidRPr="00B117AE">
        <w:rPr>
          <w:rFonts w:ascii="Times New Roman" w:hAnsi="Times New Roman" w:cs="Times New Roman"/>
          <w:sz w:val="24"/>
          <w:szCs w:val="24"/>
          <w:rPrChange w:id="19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, valamint </w:t>
      </w:r>
      <w:r w:rsidR="006D4A94" w:rsidRPr="00B117AE">
        <w:rPr>
          <w:rFonts w:ascii="Times New Roman" w:hAnsi="Times New Roman" w:cs="Times New Roman"/>
          <w:sz w:val="24"/>
          <w:szCs w:val="24"/>
          <w:rPrChange w:id="19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annak igazolását, hogy a megkötött szerződés a Közbeszerzési Hatóság által működtetett </w:t>
      </w:r>
      <w:proofErr w:type="spellStart"/>
      <w:r w:rsidR="006D4A94" w:rsidRPr="00B117AE">
        <w:rPr>
          <w:rFonts w:ascii="Times New Roman" w:hAnsi="Times New Roman" w:cs="Times New Roman"/>
          <w:sz w:val="24"/>
          <w:szCs w:val="24"/>
          <w:rPrChange w:id="19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CoRe</w:t>
      </w:r>
      <w:proofErr w:type="spellEnd"/>
      <w:r w:rsidR="006D4A94" w:rsidRPr="00B117AE">
        <w:rPr>
          <w:rFonts w:ascii="Times New Roman" w:hAnsi="Times New Roman" w:cs="Times New Roman"/>
          <w:sz w:val="24"/>
          <w:szCs w:val="24"/>
          <w:rPrChange w:id="19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proofErr w:type="spellStart"/>
      <w:r w:rsidR="006D4A94" w:rsidRPr="00B117AE">
        <w:rPr>
          <w:rFonts w:ascii="Times New Roman" w:hAnsi="Times New Roman" w:cs="Times New Roman"/>
          <w:sz w:val="24"/>
          <w:szCs w:val="24"/>
          <w:rPrChange w:id="19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szerződésnyilvántartó</w:t>
      </w:r>
      <w:proofErr w:type="spellEnd"/>
      <w:r w:rsidR="006D4A94" w:rsidRPr="00B117AE">
        <w:rPr>
          <w:rFonts w:ascii="Times New Roman" w:hAnsi="Times New Roman" w:cs="Times New Roman"/>
          <w:sz w:val="24"/>
          <w:szCs w:val="24"/>
          <w:rPrChange w:id="19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rendszerbe feltöltésre került</w:t>
      </w:r>
      <w:r w:rsidRPr="00B117AE">
        <w:rPr>
          <w:rFonts w:ascii="Times New Roman" w:hAnsi="Times New Roman" w:cs="Times New Roman"/>
          <w:sz w:val="24"/>
          <w:szCs w:val="24"/>
          <w:rPrChange w:id="20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;</w:t>
      </w:r>
    </w:p>
    <w:p w14:paraId="42312FDE" w14:textId="2321B5CE" w:rsidR="00C261D1" w:rsidRDefault="00C261D1">
      <w:pPr>
        <w:spacing w:after="0" w:line="240" w:lineRule="auto"/>
        <w:jc w:val="both"/>
        <w:rPr>
          <w:ins w:id="201" w:author="Göndör Gábor" w:date="2018-01-31T20:24:00Z"/>
          <w:rFonts w:ascii="Times New Roman" w:hAnsi="Times New Roman" w:cs="Times New Roman"/>
          <w:sz w:val="24"/>
          <w:szCs w:val="24"/>
        </w:rPr>
        <w:pPrChange w:id="202" w:author="Göndör Gábor" w:date="2018-01-31T20:24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  <w:proofErr w:type="gramStart"/>
      <w:ins w:id="203" w:author="Göndör Gábor" w:date="2018-01-31T20:24:00Z">
        <w:r w:rsidRPr="00C261D1">
          <w:rPr>
            <w:rFonts w:ascii="Times New Roman" w:hAnsi="Times New Roman" w:cs="Times New Roman"/>
            <w:sz w:val="24"/>
            <w:szCs w:val="24"/>
            <w:highlight w:val="green"/>
            <w:rPrChange w:id="204" w:author="Göndör Gábor" w:date="2018-01-31T20:2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nyilatkozat</w:t>
        </w:r>
        <w:proofErr w:type="gramEnd"/>
      </w:ins>
    </w:p>
    <w:p w14:paraId="74062BF1" w14:textId="77777777" w:rsidR="00C261D1" w:rsidRDefault="00C261D1">
      <w:pPr>
        <w:spacing w:after="0" w:line="240" w:lineRule="auto"/>
        <w:jc w:val="both"/>
        <w:rPr>
          <w:ins w:id="205" w:author="Göndör Gábor" w:date="2018-01-31T20:24:00Z"/>
          <w:rFonts w:ascii="Times New Roman" w:hAnsi="Times New Roman" w:cs="Times New Roman"/>
          <w:sz w:val="24"/>
          <w:szCs w:val="24"/>
        </w:rPr>
        <w:pPrChange w:id="206" w:author="Göndör Gábor" w:date="2018-01-31T20:24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22EDAC0A" w14:textId="77777777" w:rsidR="00C261D1" w:rsidRPr="001C26D0" w:rsidRDefault="00C2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07" w:author="Göndör Gábor" w:date="2018-01-31T20:24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4D8FDE15" w14:textId="1D12C0B9" w:rsidR="00D47758" w:rsidRPr="00656CE5" w:rsidRDefault="00481E61">
      <w:pPr>
        <w:numPr>
          <w:ilvl w:val="0"/>
          <w:numId w:val="20"/>
        </w:numPr>
        <w:spacing w:after="0" w:line="240" w:lineRule="auto"/>
        <w:jc w:val="both"/>
        <w:rPr>
          <w:ins w:id="208" w:author="Göndör Gábor" w:date="2018-01-31T20:25:00Z"/>
          <w:rFonts w:ascii="Times New Roman" w:hAnsi="Times New Roman" w:cs="Times New Roman"/>
          <w:sz w:val="24"/>
          <w:szCs w:val="24"/>
        </w:rPr>
      </w:pPr>
      <w:bookmarkStart w:id="209" w:name="_Hlk499833003"/>
      <w:r w:rsidRPr="001C26D0">
        <w:rPr>
          <w:rFonts w:ascii="Times New Roman" w:hAnsi="Times New Roman" w:cs="Times New Roman"/>
          <w:sz w:val="24"/>
          <w:szCs w:val="24"/>
        </w:rPr>
        <w:t>Kedvezményezett nyilatkozatát arra vonatkozóan, hogy került-e sor felvilágosítás-kérésre, hiánypó</w:t>
      </w:r>
      <w:r w:rsidRPr="00B117AE">
        <w:rPr>
          <w:rFonts w:ascii="Times New Roman" w:hAnsi="Times New Roman" w:cs="Times New Roman"/>
          <w:sz w:val="24"/>
          <w:szCs w:val="24"/>
          <w:rPrChange w:id="21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tlási felhívás kiküldésére, számítási hiba javítására, indokolás-kérésre az aránytalanul alacsony ár vagy </w:t>
      </w:r>
      <w:proofErr w:type="gramStart"/>
      <w:r w:rsidRPr="00B117AE">
        <w:rPr>
          <w:rFonts w:ascii="Times New Roman" w:hAnsi="Times New Roman" w:cs="Times New Roman"/>
          <w:sz w:val="24"/>
          <w:szCs w:val="24"/>
          <w:rPrChange w:id="21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lehetetlen</w:t>
      </w:r>
      <w:proofErr w:type="gramEnd"/>
      <w:r w:rsidRPr="00B117AE">
        <w:rPr>
          <w:rFonts w:ascii="Times New Roman" w:hAnsi="Times New Roman" w:cs="Times New Roman"/>
          <w:sz w:val="24"/>
          <w:szCs w:val="24"/>
          <w:rPrChange w:id="212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vagy túlzottan magas, alacsony mérték vagy kirívóan aránytalannak értékelt kötelezettségvállalás miatt, továbbá került-e sor helyszíni bejárásra, előzetes vitarendezési eljárásra, jogorvoslati eljárásra. Amennyiben igen, úgy valamennyi releváns dokumentumot kérjük becsatolni.</w:t>
      </w:r>
    </w:p>
    <w:p w14:paraId="4000F812" w14:textId="77777777" w:rsidR="00656CE5" w:rsidRDefault="00656CE5" w:rsidP="00656CE5">
      <w:pPr>
        <w:spacing w:after="0" w:line="240" w:lineRule="auto"/>
        <w:jc w:val="both"/>
        <w:rPr>
          <w:ins w:id="213" w:author="Göndör Gábor" w:date="2018-01-31T20:27:00Z"/>
          <w:rFonts w:ascii="Times New Roman" w:hAnsi="Times New Roman" w:cs="Times New Roman"/>
          <w:sz w:val="24"/>
          <w:szCs w:val="24"/>
        </w:rPr>
      </w:pPr>
      <w:proofErr w:type="gramStart"/>
      <w:ins w:id="214" w:author="Göndör Gábor" w:date="2018-01-31T20:27:00Z">
        <w:r w:rsidRPr="009575F2">
          <w:rPr>
            <w:rFonts w:ascii="Times New Roman" w:hAnsi="Times New Roman" w:cs="Times New Roman"/>
            <w:sz w:val="24"/>
            <w:szCs w:val="24"/>
            <w:highlight w:val="green"/>
          </w:rPr>
          <w:t>nyilatkozat</w:t>
        </w:r>
        <w:proofErr w:type="gramEnd"/>
      </w:ins>
    </w:p>
    <w:p w14:paraId="2347BCD9" w14:textId="77777777" w:rsidR="00D47758" w:rsidRDefault="00D47758">
      <w:pPr>
        <w:spacing w:after="0" w:line="240" w:lineRule="auto"/>
        <w:jc w:val="both"/>
        <w:rPr>
          <w:ins w:id="215" w:author="Göndör Gábor" w:date="2018-01-31T20:25:00Z"/>
          <w:rFonts w:ascii="Times New Roman" w:hAnsi="Times New Roman" w:cs="Times New Roman"/>
          <w:sz w:val="24"/>
          <w:szCs w:val="24"/>
        </w:rPr>
        <w:pPrChange w:id="216" w:author="Göndör Gábor" w:date="2018-01-31T20:25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20981DFB" w14:textId="77777777" w:rsidR="00D47758" w:rsidRPr="001C26D0" w:rsidRDefault="00D4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pPrChange w:id="217" w:author="Göndör Gábor" w:date="2018-01-31T20:25:00Z">
          <w:pPr>
            <w:numPr>
              <w:numId w:val="20"/>
            </w:numPr>
            <w:spacing w:after="0" w:line="240" w:lineRule="auto"/>
            <w:ind w:left="786" w:hanging="360"/>
            <w:jc w:val="both"/>
          </w:pPr>
        </w:pPrChange>
      </w:pPr>
    </w:p>
    <w:p w14:paraId="1FE4B823" w14:textId="678CDCD3" w:rsidR="007C1EBC" w:rsidRPr="00B117AE" w:rsidRDefault="007C1EBC" w:rsidP="007C1EB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1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  <w:r w:rsidRPr="001C26D0">
        <w:rPr>
          <w:rFonts w:ascii="Times New Roman" w:hAnsi="Times New Roman" w:cs="Times New Roman"/>
          <w:sz w:val="24"/>
          <w:szCs w:val="24"/>
        </w:rPr>
        <w:t xml:space="preserve">a 322/2015. (X.30.) Korm. rendelet 4. § (1) bekezdésében foglaltak alapján bevont bíráló bizottsági tag </w:t>
      </w:r>
      <w:r w:rsidRPr="00B117AE">
        <w:rPr>
          <w:rFonts w:ascii="Times New Roman" w:hAnsi="Times New Roman" w:cs="Times New Roman"/>
          <w:sz w:val="24"/>
          <w:szCs w:val="24"/>
          <w:rPrChange w:id="21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szakirányú felsőfokú végzettségét igazoló dokumentumot, valamint a (2) bekezdésében meghatározott jogviszony igazolását.</w:t>
      </w:r>
    </w:p>
    <w:bookmarkEnd w:id="209"/>
    <w:p w14:paraId="1A7F7E92" w14:textId="02CFABEC" w:rsidR="00481E61" w:rsidRDefault="004213CB">
      <w:pPr>
        <w:spacing w:after="0" w:line="240" w:lineRule="auto"/>
        <w:jc w:val="both"/>
        <w:rPr>
          <w:ins w:id="220" w:author="Göndör Gábor" w:date="2018-01-31T20:27:00Z"/>
          <w:rFonts w:ascii="Times New Roman" w:hAnsi="Times New Roman" w:cs="Times New Roman"/>
          <w:sz w:val="24"/>
          <w:szCs w:val="24"/>
          <w:highlight w:val="green"/>
        </w:rPr>
        <w:pPrChange w:id="221" w:author="Göndör Gábor" w:date="2018-01-31T20:27:00Z">
          <w:pPr>
            <w:spacing w:after="0" w:line="240" w:lineRule="auto"/>
            <w:ind w:left="786"/>
            <w:jc w:val="both"/>
          </w:pPr>
        </w:pPrChange>
      </w:pPr>
      <w:proofErr w:type="gramStart"/>
      <w:ins w:id="222" w:author="Göndör Gábor" w:date="2018-01-31T20:27:00Z">
        <w:r>
          <w:rPr>
            <w:rFonts w:ascii="Times New Roman" w:hAnsi="Times New Roman" w:cs="Times New Roman"/>
            <w:sz w:val="24"/>
            <w:szCs w:val="24"/>
            <w:highlight w:val="green"/>
          </w:rPr>
          <w:t>mellékelten</w:t>
        </w:r>
        <w:proofErr w:type="gramEnd"/>
        <w:r>
          <w:rPr>
            <w:rFonts w:ascii="Times New Roman" w:hAnsi="Times New Roman" w:cs="Times New Roman"/>
            <w:sz w:val="24"/>
            <w:szCs w:val="24"/>
            <w:highlight w:val="green"/>
          </w:rPr>
          <w:t xml:space="preserve"> küldjük</w:t>
        </w:r>
      </w:ins>
    </w:p>
    <w:p w14:paraId="42D936C2" w14:textId="77777777" w:rsidR="00C22309" w:rsidRDefault="00C22309" w:rsidP="00870D4B">
      <w:pPr>
        <w:spacing w:after="0" w:line="240" w:lineRule="auto"/>
        <w:ind w:left="786"/>
        <w:jc w:val="both"/>
        <w:rPr>
          <w:ins w:id="223" w:author="Göndör Gábor" w:date="2018-01-31T20:27:00Z"/>
          <w:rFonts w:ascii="Times New Roman" w:hAnsi="Times New Roman" w:cs="Times New Roman"/>
          <w:sz w:val="24"/>
          <w:szCs w:val="24"/>
          <w:highlight w:val="green"/>
        </w:rPr>
      </w:pPr>
    </w:p>
    <w:p w14:paraId="221692EF" w14:textId="77777777" w:rsidR="00C22309" w:rsidRDefault="00C22309" w:rsidP="00870D4B">
      <w:pPr>
        <w:spacing w:after="0" w:line="240" w:lineRule="auto"/>
        <w:ind w:left="786"/>
        <w:jc w:val="both"/>
        <w:rPr>
          <w:ins w:id="224" w:author="Göndör Gábor" w:date="2018-01-31T20:27:00Z"/>
          <w:rFonts w:ascii="Times New Roman" w:hAnsi="Times New Roman" w:cs="Times New Roman"/>
          <w:sz w:val="24"/>
          <w:szCs w:val="24"/>
          <w:highlight w:val="green"/>
        </w:rPr>
      </w:pPr>
    </w:p>
    <w:p w14:paraId="570FA839" w14:textId="77777777" w:rsidR="00C22309" w:rsidRPr="001C26D0" w:rsidRDefault="00C22309" w:rsidP="00870D4B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17586A2" w14:textId="60B23519" w:rsidR="007A676B" w:rsidRPr="001C26D0" w:rsidRDefault="002A38A8" w:rsidP="002A38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6D0">
        <w:rPr>
          <w:rFonts w:ascii="Times New Roman" w:hAnsi="Times New Roman" w:cs="Times New Roman"/>
          <w:sz w:val="24"/>
          <w:szCs w:val="24"/>
        </w:rPr>
        <w:tab/>
      </w:r>
    </w:p>
    <w:bookmarkEnd w:id="23"/>
    <w:p w14:paraId="5FFA1A63" w14:textId="77777777" w:rsidR="003D7AA5" w:rsidRPr="00B117AE" w:rsidRDefault="003D7AA5" w:rsidP="003D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AE">
        <w:rPr>
          <w:rFonts w:ascii="Times New Roman" w:hAnsi="Times New Roman" w:cs="Times New Roman"/>
          <w:b/>
          <w:sz w:val="24"/>
          <w:szCs w:val="24"/>
        </w:rPr>
        <w:t>II. Szabályossági észrevételek</w:t>
      </w:r>
    </w:p>
    <w:p w14:paraId="18D31FA2" w14:textId="77777777" w:rsidR="0070368E" w:rsidRPr="00F05C1B" w:rsidRDefault="0070368E" w:rsidP="003C7A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FFB0BC" w14:textId="1FFF571A" w:rsidR="00DF1308" w:rsidRDefault="00DF1308" w:rsidP="00DF1308">
      <w:pPr>
        <w:numPr>
          <w:ilvl w:val="0"/>
          <w:numId w:val="16"/>
        </w:numPr>
        <w:spacing w:after="0" w:line="240" w:lineRule="auto"/>
        <w:jc w:val="both"/>
        <w:rPr>
          <w:ins w:id="225" w:author="Göndör Gábor" w:date="2018-02-01T09:53:00Z"/>
          <w:rFonts w:ascii="Times New Roman" w:hAnsi="Times New Roman" w:cs="Times New Roman"/>
          <w:sz w:val="24"/>
          <w:szCs w:val="24"/>
        </w:rPr>
      </w:pPr>
      <w:r w:rsidRPr="00F05C1B">
        <w:rPr>
          <w:rFonts w:ascii="Times New Roman" w:hAnsi="Times New Roman" w:cs="Times New Roman"/>
          <w:sz w:val="24"/>
          <w:szCs w:val="24"/>
        </w:rPr>
        <w:t>Kérjük nyilatkozatukat arra vonatkozóan, hogy az ajánlat</w:t>
      </w:r>
      <w:r w:rsidR="002D062F" w:rsidRPr="00F05C1B">
        <w:rPr>
          <w:rFonts w:ascii="Times New Roman" w:hAnsi="Times New Roman" w:cs="Times New Roman"/>
          <w:sz w:val="24"/>
          <w:szCs w:val="24"/>
        </w:rPr>
        <w:t>tétel</w:t>
      </w:r>
      <w:r w:rsidRPr="001C26D0">
        <w:rPr>
          <w:rFonts w:ascii="Times New Roman" w:hAnsi="Times New Roman" w:cs="Times New Roman"/>
          <w:sz w:val="24"/>
          <w:szCs w:val="24"/>
        </w:rPr>
        <w:t xml:space="preserve">i felhívás III.1.) pontjában </w:t>
      </w:r>
      <w:r w:rsidR="002D062F" w:rsidRPr="001C26D0">
        <w:rPr>
          <w:rFonts w:ascii="Times New Roman" w:hAnsi="Times New Roman" w:cs="Times New Roman"/>
          <w:sz w:val="24"/>
          <w:szCs w:val="24"/>
        </w:rPr>
        <w:t xml:space="preserve">a </w:t>
      </w:r>
      <w:r w:rsidRPr="001C26D0">
        <w:rPr>
          <w:rFonts w:ascii="Times New Roman" w:hAnsi="Times New Roman" w:cs="Times New Roman"/>
          <w:sz w:val="24"/>
          <w:szCs w:val="24"/>
        </w:rPr>
        <w:t xml:space="preserve">„kizáró okok és szakmai tevékenység végzésére vonatkozó alkalmasság” </w:t>
      </w:r>
      <w:r w:rsidR="002D062F" w:rsidRPr="00B117AE">
        <w:rPr>
          <w:rFonts w:ascii="Times New Roman" w:hAnsi="Times New Roman" w:cs="Times New Roman"/>
          <w:sz w:val="24"/>
          <w:szCs w:val="24"/>
          <w:rPrChange w:id="22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tekintetében </w:t>
      </w:r>
      <w:r w:rsidRPr="00B117AE">
        <w:rPr>
          <w:rFonts w:ascii="Times New Roman" w:hAnsi="Times New Roman" w:cs="Times New Roman"/>
          <w:sz w:val="24"/>
          <w:szCs w:val="24"/>
          <w:rPrChange w:id="22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miért nem hivatkozt</w:t>
      </w:r>
      <w:r w:rsidR="002D062F" w:rsidRPr="00B117AE">
        <w:rPr>
          <w:rFonts w:ascii="Times New Roman" w:hAnsi="Times New Roman" w:cs="Times New Roman"/>
          <w:sz w:val="24"/>
          <w:szCs w:val="24"/>
          <w:rPrChange w:id="22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ak</w:t>
      </w:r>
      <w:r w:rsidRPr="00B117AE">
        <w:rPr>
          <w:rFonts w:ascii="Times New Roman" w:hAnsi="Times New Roman" w:cs="Times New Roman"/>
          <w:sz w:val="24"/>
          <w:szCs w:val="24"/>
          <w:rPrChange w:id="22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a 321/2015. (X.30.) Korm. rendelet 17. § (1) </w:t>
      </w:r>
      <w:del w:id="230" w:author="Göndör Gábor" w:date="2018-02-01T09:53:00Z">
        <w:r w:rsidRPr="00B117AE" w:rsidDel="002A2097">
          <w:rPr>
            <w:rFonts w:ascii="Times New Roman" w:hAnsi="Times New Roman" w:cs="Times New Roman"/>
            <w:sz w:val="24"/>
            <w:szCs w:val="24"/>
            <w:rPrChange w:id="231" w:author="Göndör Gábor" w:date="2018-01-31T19:08:00Z">
              <w:rPr>
                <w:rFonts w:ascii="Times New Roman" w:hAnsi="Times New Roman"/>
                <w:sz w:val="24"/>
                <w:szCs w:val="24"/>
              </w:rPr>
            </w:rPrChange>
          </w:rPr>
          <w:delText>bekezdésésre</w:delText>
        </w:r>
      </w:del>
      <w:ins w:id="232" w:author="Göndör Gábor" w:date="2018-02-01T09:53:00Z">
        <w:r w:rsidR="002A2097" w:rsidRPr="00B117AE">
          <w:rPr>
            <w:rFonts w:ascii="Times New Roman" w:hAnsi="Times New Roman" w:cs="Times New Roman"/>
            <w:sz w:val="24"/>
            <w:szCs w:val="24"/>
            <w:rPrChange w:id="233" w:author="Göndör Gábor" w:date="2018-01-31T19:0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bekezdésére</w:t>
        </w:r>
      </w:ins>
      <w:r w:rsidRPr="00B117AE">
        <w:rPr>
          <w:rFonts w:ascii="Times New Roman" w:hAnsi="Times New Roman" w:cs="Times New Roman"/>
          <w:sz w:val="24"/>
          <w:szCs w:val="24"/>
          <w:rPrChange w:id="23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.</w:t>
      </w:r>
    </w:p>
    <w:p w14:paraId="038964DF" w14:textId="7B52DF06" w:rsidR="002A2097" w:rsidRDefault="00D65137" w:rsidP="002A2097">
      <w:pPr>
        <w:spacing w:after="0" w:line="240" w:lineRule="auto"/>
        <w:jc w:val="both"/>
        <w:rPr>
          <w:ins w:id="235" w:author="Göndör Gábor" w:date="2018-02-01T09:53:00Z"/>
          <w:rFonts w:ascii="Times New Roman" w:hAnsi="Times New Roman" w:cs="Times New Roman"/>
          <w:sz w:val="24"/>
          <w:szCs w:val="24"/>
        </w:rPr>
        <w:pPrChange w:id="236" w:author="Göndör Gábor" w:date="2018-02-01T09:53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  <w:proofErr w:type="gramStart"/>
      <w:ins w:id="237" w:author="Göndör Gábor" w:date="2018-02-01T09:56:00Z">
        <w:r w:rsidRPr="00D65137">
          <w:rPr>
            <w:rFonts w:ascii="Times New Roman" w:hAnsi="Times New Roman" w:cs="Times New Roman"/>
            <w:sz w:val="24"/>
            <w:szCs w:val="24"/>
            <w:highlight w:val="green"/>
            <w:rPrChange w:id="238" w:author="Göndör Gábor" w:date="2018-02-01T09:5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nyilatkozat</w:t>
        </w:r>
      </w:ins>
      <w:proofErr w:type="gramEnd"/>
    </w:p>
    <w:p w14:paraId="21BD392B" w14:textId="77777777" w:rsidR="002A2097" w:rsidRDefault="002A2097" w:rsidP="002A2097">
      <w:pPr>
        <w:spacing w:after="0" w:line="240" w:lineRule="auto"/>
        <w:jc w:val="both"/>
        <w:rPr>
          <w:ins w:id="239" w:author="Göndör Gábor" w:date="2018-02-01T09:53:00Z"/>
          <w:rFonts w:ascii="Times New Roman" w:hAnsi="Times New Roman" w:cs="Times New Roman"/>
          <w:sz w:val="24"/>
          <w:szCs w:val="24"/>
        </w:rPr>
        <w:pPrChange w:id="240" w:author="Göndör Gábor" w:date="2018-02-01T09:53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48EF75DC" w14:textId="77777777" w:rsidR="002A2097" w:rsidRPr="00B117AE" w:rsidRDefault="002A2097" w:rsidP="002A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4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pPrChange w:id="242" w:author="Göndör Gábor" w:date="2018-02-01T09:53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6FADE50A" w14:textId="25009C1B" w:rsidR="00DF1308" w:rsidRDefault="00DF1308" w:rsidP="00DF1308">
      <w:pPr>
        <w:numPr>
          <w:ilvl w:val="0"/>
          <w:numId w:val="16"/>
        </w:numPr>
        <w:spacing w:after="0" w:line="240" w:lineRule="auto"/>
        <w:jc w:val="both"/>
        <w:rPr>
          <w:ins w:id="243" w:author="Göndör Gábor" w:date="2018-02-01T10:03:00Z"/>
          <w:rFonts w:ascii="Times New Roman" w:hAnsi="Times New Roman" w:cs="Times New Roman"/>
          <w:sz w:val="24"/>
          <w:szCs w:val="24"/>
        </w:rPr>
      </w:pPr>
      <w:r w:rsidRPr="00B117AE">
        <w:rPr>
          <w:rFonts w:ascii="Times New Roman" w:hAnsi="Times New Roman" w:cs="Times New Roman"/>
          <w:sz w:val="24"/>
          <w:szCs w:val="24"/>
          <w:rPrChange w:id="24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Kérjük nyilatkozatukat arra vonatkozóan, hogy az ajánlat</w:t>
      </w:r>
      <w:r w:rsidR="002D062F" w:rsidRPr="00B117AE">
        <w:rPr>
          <w:rFonts w:ascii="Times New Roman" w:hAnsi="Times New Roman" w:cs="Times New Roman"/>
          <w:sz w:val="24"/>
          <w:szCs w:val="24"/>
          <w:rPrChange w:id="24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tétel</w:t>
      </w:r>
      <w:r w:rsidRPr="00B117AE">
        <w:rPr>
          <w:rFonts w:ascii="Times New Roman" w:hAnsi="Times New Roman" w:cs="Times New Roman"/>
          <w:sz w:val="24"/>
          <w:szCs w:val="24"/>
          <w:rPrChange w:id="24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i felhívás III.1.3) pontjában, a műszaki, illetve szakmai alkalmasság igazolási módja tekintetében miért nem hivatkoztak a 321/2015. (X.30.) Korm. rendelet 24. § (1) bekezdésében foglaltakra.</w:t>
      </w:r>
    </w:p>
    <w:p w14:paraId="322F9E8A" w14:textId="37B8E7D4" w:rsidR="00970F82" w:rsidRDefault="00970F82" w:rsidP="00970F82">
      <w:pPr>
        <w:spacing w:after="0" w:line="240" w:lineRule="auto"/>
        <w:jc w:val="both"/>
        <w:rPr>
          <w:ins w:id="247" w:author="Göndör Gábor" w:date="2018-02-01T10:03:00Z"/>
          <w:rFonts w:ascii="Times New Roman" w:hAnsi="Times New Roman" w:cs="Times New Roman"/>
          <w:sz w:val="24"/>
          <w:szCs w:val="24"/>
        </w:rPr>
        <w:pPrChange w:id="248" w:author="Göndör Gábor" w:date="2018-02-01T10:03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  <w:proofErr w:type="gramStart"/>
      <w:ins w:id="249" w:author="Göndör Gábor" w:date="2018-02-01T10:09:00Z">
        <w:r w:rsidRPr="00970F82">
          <w:rPr>
            <w:rFonts w:ascii="Times New Roman" w:hAnsi="Times New Roman" w:cs="Times New Roman"/>
            <w:sz w:val="24"/>
            <w:szCs w:val="24"/>
            <w:highlight w:val="green"/>
            <w:rPrChange w:id="250" w:author="Göndör Gábor" w:date="2018-02-01T10:0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nyilatkozat</w:t>
        </w:r>
      </w:ins>
      <w:proofErr w:type="gramEnd"/>
    </w:p>
    <w:p w14:paraId="67E1EBCC" w14:textId="77777777" w:rsidR="00970F82" w:rsidRPr="00B117AE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5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pPrChange w:id="252" w:author="Göndör Gábor" w:date="2018-02-01T10:03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1B9A302D" w14:textId="713D416B" w:rsidR="00D13A5A" w:rsidRDefault="00D13A5A" w:rsidP="00D13A5A">
      <w:pPr>
        <w:numPr>
          <w:ilvl w:val="0"/>
          <w:numId w:val="16"/>
        </w:numPr>
        <w:spacing w:after="0" w:line="240" w:lineRule="auto"/>
        <w:jc w:val="both"/>
        <w:rPr>
          <w:ins w:id="253" w:author="Göndör Gábor" w:date="2018-02-01T10:09:00Z"/>
          <w:rFonts w:ascii="Times New Roman" w:hAnsi="Times New Roman" w:cs="Times New Roman"/>
          <w:sz w:val="24"/>
          <w:szCs w:val="24"/>
        </w:rPr>
      </w:pPr>
      <w:r w:rsidRPr="00B117AE">
        <w:rPr>
          <w:rFonts w:ascii="Times New Roman" w:hAnsi="Times New Roman" w:cs="Times New Roman"/>
          <w:sz w:val="24"/>
          <w:szCs w:val="24"/>
          <w:rPrChange w:id="25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Kérjük Kedvezményezett válaszát arra vonatkozóan, hogy az értékelési szempontok körében megjelölt jótállás időtartama miként felel meg a 322/2015. (X.30.) Korm</w:t>
      </w:r>
      <w:r w:rsidR="002D062F" w:rsidRPr="00B117AE">
        <w:rPr>
          <w:rFonts w:ascii="Times New Roman" w:hAnsi="Times New Roman" w:cs="Times New Roman"/>
          <w:sz w:val="24"/>
          <w:szCs w:val="24"/>
          <w:rPrChange w:id="25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. </w:t>
      </w:r>
      <w:r w:rsidRPr="00B117AE">
        <w:rPr>
          <w:rFonts w:ascii="Times New Roman" w:hAnsi="Times New Roman" w:cs="Times New Roman"/>
          <w:sz w:val="24"/>
          <w:szCs w:val="24"/>
          <w:rPrChange w:id="25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rendelet 24. § (2) bekezdésében foglalt építési tevékenység értékelésére alkalmas szempontnak különös tekintettel arra, hogy a Közbeszerzési Hatóság útmutatója a nyertes ajánlattevő kiválasztására szolgáló értékelési szempontrendszer alkalmazásáról (KÉ, 2016. évi 147. szám, 2016. december 21.) szerint „(…) a kötbérre, jótállásra vagy egyéb garanciákra, részszámlák számára, igényelt előleg mértékére vonatkozó értékelési szempontok sem tekinthetőek kifejezetten minőségi szempontoknak.”</w:t>
      </w:r>
    </w:p>
    <w:p w14:paraId="48B5B5B1" w14:textId="19454FBE" w:rsidR="009B1BEF" w:rsidRDefault="009B1BEF" w:rsidP="009B1BEF">
      <w:pPr>
        <w:spacing w:after="0" w:line="240" w:lineRule="auto"/>
        <w:jc w:val="both"/>
        <w:rPr>
          <w:ins w:id="257" w:author="Göndör Gábor" w:date="2018-02-01T10:09:00Z"/>
          <w:rFonts w:ascii="Times New Roman" w:hAnsi="Times New Roman" w:cs="Times New Roman"/>
          <w:sz w:val="24"/>
          <w:szCs w:val="24"/>
        </w:rPr>
        <w:pPrChange w:id="258" w:author="Göndör Gábor" w:date="2018-02-01T10:09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  <w:proofErr w:type="gramStart"/>
      <w:ins w:id="259" w:author="Göndör Gábor" w:date="2018-02-01T10:09:00Z">
        <w:r w:rsidRPr="009B1BEF">
          <w:rPr>
            <w:rFonts w:ascii="Times New Roman" w:hAnsi="Times New Roman" w:cs="Times New Roman"/>
            <w:sz w:val="24"/>
            <w:szCs w:val="24"/>
            <w:highlight w:val="green"/>
            <w:rPrChange w:id="260" w:author="Göndör Gábor" w:date="2018-02-01T10:1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nyilatkozat</w:t>
        </w:r>
        <w:proofErr w:type="gramEnd"/>
      </w:ins>
    </w:p>
    <w:p w14:paraId="7E082376" w14:textId="77777777" w:rsidR="009B1BEF" w:rsidRPr="00B117AE" w:rsidRDefault="009B1BEF" w:rsidP="009B1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6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pPrChange w:id="262" w:author="Göndör Gábor" w:date="2018-02-01T10:09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5D31614F" w14:textId="2141A344" w:rsidR="005A4DB6" w:rsidRDefault="005A4DB6" w:rsidP="00D13A5A">
      <w:pPr>
        <w:numPr>
          <w:ilvl w:val="0"/>
          <w:numId w:val="16"/>
        </w:numPr>
        <w:spacing w:after="0" w:line="240" w:lineRule="auto"/>
        <w:jc w:val="both"/>
        <w:rPr>
          <w:ins w:id="263" w:author="Göndör Gábor" w:date="2018-02-01T10:39:00Z"/>
          <w:rFonts w:ascii="Times New Roman" w:hAnsi="Times New Roman" w:cs="Times New Roman"/>
          <w:sz w:val="24"/>
          <w:szCs w:val="24"/>
        </w:rPr>
      </w:pPr>
      <w:r w:rsidRPr="00B117AE">
        <w:rPr>
          <w:rFonts w:ascii="Times New Roman" w:hAnsi="Times New Roman" w:cs="Times New Roman"/>
          <w:sz w:val="24"/>
          <w:szCs w:val="24"/>
          <w:rPrChange w:id="26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Kérjük nyilatkozatukat arra vonatkozóan, hogy miért nem szerepel a szerződéstervezetben utalás a szerződés módosításával kapcsolatban a Kbt.141. §</w:t>
      </w:r>
      <w:proofErr w:type="spellStart"/>
      <w:r w:rsidRPr="00B117AE">
        <w:rPr>
          <w:rFonts w:ascii="Times New Roman" w:hAnsi="Times New Roman" w:cs="Times New Roman"/>
          <w:sz w:val="24"/>
          <w:szCs w:val="24"/>
          <w:rPrChange w:id="26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-ában</w:t>
      </w:r>
      <w:proofErr w:type="spellEnd"/>
      <w:r w:rsidRPr="00B117AE">
        <w:rPr>
          <w:rFonts w:ascii="Times New Roman" w:hAnsi="Times New Roman" w:cs="Times New Roman"/>
          <w:sz w:val="24"/>
          <w:szCs w:val="24"/>
          <w:rPrChange w:id="26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foglalt rendelkezésekre.</w:t>
      </w:r>
    </w:p>
    <w:p w14:paraId="34A96D18" w14:textId="77777777" w:rsidR="003955C5" w:rsidRPr="003955C5" w:rsidRDefault="003955C5" w:rsidP="003955C5">
      <w:pPr>
        <w:spacing w:after="0" w:line="240" w:lineRule="auto"/>
        <w:jc w:val="both"/>
        <w:rPr>
          <w:ins w:id="267" w:author="Göndör Gábor" w:date="2018-02-01T10:40:00Z"/>
          <w:rFonts w:ascii="Times New Roman" w:hAnsi="Times New Roman" w:cs="Times New Roman"/>
          <w:sz w:val="24"/>
          <w:szCs w:val="24"/>
          <w:rPrChange w:id="268" w:author="Göndör Gábor" w:date="2018-02-01T10:40:00Z">
            <w:rPr>
              <w:ins w:id="269" w:author="Göndör Gábor" w:date="2018-02-01T10:40:00Z"/>
            </w:rPr>
          </w:rPrChange>
        </w:rPr>
        <w:pPrChange w:id="270" w:author="Göndör Gábor" w:date="2018-02-01T10:40:00Z">
          <w:pPr>
            <w:pStyle w:val="Listaszerbekezds"/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  <w:proofErr w:type="gramStart"/>
      <w:ins w:id="271" w:author="Göndör Gábor" w:date="2018-02-01T10:40:00Z">
        <w:r w:rsidRPr="003955C5">
          <w:rPr>
            <w:rFonts w:ascii="Times New Roman" w:hAnsi="Times New Roman" w:cs="Times New Roman"/>
            <w:sz w:val="24"/>
            <w:szCs w:val="24"/>
            <w:highlight w:val="green"/>
            <w:rPrChange w:id="272" w:author="Göndör Gábor" w:date="2018-02-01T10:40:00Z">
              <w:rPr>
                <w:highlight w:val="green"/>
              </w:rPr>
            </w:rPrChange>
          </w:rPr>
          <w:t>nyilatkozat</w:t>
        </w:r>
        <w:proofErr w:type="gramEnd"/>
      </w:ins>
    </w:p>
    <w:p w14:paraId="65B87E81" w14:textId="77777777" w:rsidR="008D755E" w:rsidRDefault="008D755E" w:rsidP="008D755E">
      <w:pPr>
        <w:spacing w:after="0" w:line="240" w:lineRule="auto"/>
        <w:jc w:val="both"/>
        <w:rPr>
          <w:ins w:id="273" w:author="Göndör Gábor" w:date="2018-02-01T10:39:00Z"/>
          <w:rFonts w:ascii="Times New Roman" w:hAnsi="Times New Roman" w:cs="Times New Roman"/>
          <w:sz w:val="24"/>
          <w:szCs w:val="24"/>
        </w:rPr>
        <w:pPrChange w:id="274" w:author="Göndör Gábor" w:date="2018-02-01T10:39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71DA1358" w14:textId="77777777" w:rsidR="008D755E" w:rsidRDefault="008D755E" w:rsidP="008D755E">
      <w:pPr>
        <w:spacing w:after="0" w:line="240" w:lineRule="auto"/>
        <w:jc w:val="both"/>
        <w:rPr>
          <w:ins w:id="275" w:author="Göndör Gábor" w:date="2018-02-01T10:39:00Z"/>
          <w:rFonts w:ascii="Times New Roman" w:hAnsi="Times New Roman" w:cs="Times New Roman"/>
          <w:sz w:val="24"/>
          <w:szCs w:val="24"/>
        </w:rPr>
        <w:pPrChange w:id="276" w:author="Göndör Gábor" w:date="2018-02-01T10:39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56251A2B" w14:textId="77777777" w:rsidR="008D755E" w:rsidRPr="00B117AE" w:rsidRDefault="008D755E" w:rsidP="008D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7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pPrChange w:id="278" w:author="Göndör Gábor" w:date="2018-02-01T10:39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4FB128C5" w14:textId="5603A134" w:rsidR="005A4DB6" w:rsidRDefault="005A4DB6" w:rsidP="005A4DB6">
      <w:pPr>
        <w:numPr>
          <w:ilvl w:val="0"/>
          <w:numId w:val="16"/>
        </w:numPr>
        <w:spacing w:after="0" w:line="240" w:lineRule="auto"/>
        <w:jc w:val="both"/>
        <w:rPr>
          <w:ins w:id="279" w:author="Göndör Gábor" w:date="2018-02-01T10:44:00Z"/>
          <w:rFonts w:ascii="Times New Roman" w:hAnsi="Times New Roman" w:cs="Times New Roman"/>
          <w:sz w:val="24"/>
          <w:szCs w:val="24"/>
        </w:rPr>
      </w:pPr>
      <w:r w:rsidRPr="00B117AE">
        <w:rPr>
          <w:rFonts w:ascii="Times New Roman" w:hAnsi="Times New Roman" w:cs="Times New Roman"/>
          <w:sz w:val="24"/>
          <w:szCs w:val="24"/>
          <w:rPrChange w:id="28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Kérjük nyilatkozatukat arra vonatkozóan, hogy miért nem szerepel a szerződéstervezetben utalás a Kbt. 136. § (2) bekezdésében foglalt rendelkezésre.</w:t>
      </w:r>
    </w:p>
    <w:p w14:paraId="6C710294" w14:textId="77777777" w:rsidR="003955C5" w:rsidRPr="003955C5" w:rsidRDefault="003955C5" w:rsidP="003955C5">
      <w:pPr>
        <w:spacing w:after="0" w:line="240" w:lineRule="auto"/>
        <w:jc w:val="both"/>
        <w:rPr>
          <w:ins w:id="281" w:author="Göndör Gábor" w:date="2018-02-01T10:44:00Z"/>
          <w:rFonts w:ascii="Times New Roman" w:hAnsi="Times New Roman" w:cs="Times New Roman"/>
          <w:sz w:val="24"/>
          <w:szCs w:val="24"/>
          <w:rPrChange w:id="282" w:author="Göndör Gábor" w:date="2018-02-01T10:44:00Z">
            <w:rPr>
              <w:ins w:id="283" w:author="Göndör Gábor" w:date="2018-02-01T10:44:00Z"/>
            </w:rPr>
          </w:rPrChange>
        </w:rPr>
        <w:pPrChange w:id="284" w:author="Göndör Gábor" w:date="2018-02-01T10:44:00Z">
          <w:pPr>
            <w:pStyle w:val="Listaszerbekezds"/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  <w:proofErr w:type="gramStart"/>
      <w:ins w:id="285" w:author="Göndör Gábor" w:date="2018-02-01T10:44:00Z">
        <w:r w:rsidRPr="003955C5">
          <w:rPr>
            <w:rFonts w:ascii="Times New Roman" w:hAnsi="Times New Roman" w:cs="Times New Roman"/>
            <w:sz w:val="24"/>
            <w:szCs w:val="24"/>
            <w:highlight w:val="green"/>
            <w:rPrChange w:id="286" w:author="Göndör Gábor" w:date="2018-02-01T10:44:00Z">
              <w:rPr>
                <w:highlight w:val="green"/>
              </w:rPr>
            </w:rPrChange>
          </w:rPr>
          <w:t>nyilatkozat</w:t>
        </w:r>
        <w:proofErr w:type="gramEnd"/>
      </w:ins>
    </w:p>
    <w:p w14:paraId="41DC4A66" w14:textId="77777777" w:rsidR="003955C5" w:rsidRDefault="003955C5" w:rsidP="003955C5">
      <w:pPr>
        <w:spacing w:after="0" w:line="240" w:lineRule="auto"/>
        <w:jc w:val="both"/>
        <w:rPr>
          <w:ins w:id="287" w:author="Göndör Gábor" w:date="2018-02-01T10:44:00Z"/>
          <w:rFonts w:ascii="Times New Roman" w:hAnsi="Times New Roman" w:cs="Times New Roman"/>
          <w:sz w:val="24"/>
          <w:szCs w:val="24"/>
        </w:rPr>
        <w:pPrChange w:id="288" w:author="Göndör Gábor" w:date="2018-02-01T10:44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3B1F0D36" w14:textId="77777777" w:rsidR="003955C5" w:rsidRDefault="003955C5" w:rsidP="003955C5">
      <w:pPr>
        <w:spacing w:after="0" w:line="240" w:lineRule="auto"/>
        <w:jc w:val="both"/>
        <w:rPr>
          <w:ins w:id="289" w:author="Göndör Gábor" w:date="2018-02-01T10:44:00Z"/>
          <w:rFonts w:ascii="Times New Roman" w:hAnsi="Times New Roman" w:cs="Times New Roman"/>
          <w:sz w:val="24"/>
          <w:szCs w:val="24"/>
        </w:rPr>
        <w:pPrChange w:id="290" w:author="Göndör Gábor" w:date="2018-02-01T10:44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314AA882" w14:textId="77777777" w:rsidR="003955C5" w:rsidRPr="00B117AE" w:rsidRDefault="003955C5" w:rsidP="00395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29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pPrChange w:id="292" w:author="Göndör Gábor" w:date="2018-02-01T10:44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24D30D47" w14:textId="644C2121" w:rsidR="005A4DB6" w:rsidRDefault="005A4DB6" w:rsidP="00D13A5A">
      <w:pPr>
        <w:numPr>
          <w:ilvl w:val="0"/>
          <w:numId w:val="16"/>
        </w:numPr>
        <w:spacing w:after="0" w:line="240" w:lineRule="auto"/>
        <w:jc w:val="both"/>
        <w:rPr>
          <w:ins w:id="293" w:author="Göndör Gábor" w:date="2018-02-01T10:47:00Z"/>
          <w:rFonts w:ascii="Times New Roman" w:hAnsi="Times New Roman" w:cs="Times New Roman"/>
          <w:sz w:val="24"/>
          <w:szCs w:val="24"/>
        </w:rPr>
      </w:pPr>
      <w:r w:rsidRPr="00B117AE">
        <w:rPr>
          <w:rFonts w:ascii="Times New Roman" w:hAnsi="Times New Roman" w:cs="Times New Roman"/>
          <w:sz w:val="24"/>
          <w:szCs w:val="24"/>
          <w:rPrChange w:id="29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Kérjük nyilatkozatukat arra vonatkozóan, hogy a szerződéstervezet III. 1. pontja 7. bekezdésében miért hivatkoztak a Kbt. 135. § (4) bekezdésében foglaltakra tekintettel arra, hogy jelen </w:t>
      </w:r>
      <w:r w:rsidR="00362E96" w:rsidRPr="00B117AE">
        <w:rPr>
          <w:rFonts w:ascii="Times New Roman" w:hAnsi="Times New Roman" w:cs="Times New Roman"/>
          <w:sz w:val="24"/>
          <w:szCs w:val="24"/>
          <w:rPrChange w:id="29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szerződés</w:t>
      </w:r>
      <w:r w:rsidRPr="00B117AE">
        <w:rPr>
          <w:rFonts w:ascii="Times New Roman" w:hAnsi="Times New Roman" w:cs="Times New Roman"/>
          <w:sz w:val="24"/>
          <w:szCs w:val="24"/>
          <w:rPrChange w:id="29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finanszírozási módja utófinanszírozás</w:t>
      </w:r>
      <w:r w:rsidR="00362E96" w:rsidRPr="00B117AE">
        <w:rPr>
          <w:rFonts w:ascii="Times New Roman" w:hAnsi="Times New Roman" w:cs="Times New Roman"/>
          <w:sz w:val="24"/>
          <w:szCs w:val="24"/>
          <w:rPrChange w:id="29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,</w:t>
      </w:r>
      <w:r w:rsidRPr="00B117AE">
        <w:rPr>
          <w:rFonts w:ascii="Times New Roman" w:hAnsi="Times New Roman" w:cs="Times New Roman"/>
          <w:sz w:val="24"/>
          <w:szCs w:val="24"/>
          <w:rPrChange w:id="29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nem szállítói </w:t>
      </w:r>
      <w:proofErr w:type="spellStart"/>
      <w:r w:rsidRPr="00B117AE">
        <w:rPr>
          <w:rFonts w:ascii="Times New Roman" w:hAnsi="Times New Roman" w:cs="Times New Roman"/>
          <w:sz w:val="24"/>
          <w:szCs w:val="24"/>
          <w:rPrChange w:id="29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finaszírozás</w:t>
      </w:r>
      <w:proofErr w:type="spellEnd"/>
      <w:r w:rsidRPr="00B117AE">
        <w:rPr>
          <w:rFonts w:ascii="Times New Roman" w:hAnsi="Times New Roman" w:cs="Times New Roman"/>
          <w:sz w:val="24"/>
          <w:szCs w:val="24"/>
          <w:rPrChange w:id="30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.</w:t>
      </w:r>
    </w:p>
    <w:p w14:paraId="59B6DF84" w14:textId="22910C81" w:rsidR="00CA6247" w:rsidRDefault="00CA6247" w:rsidP="00CA6247">
      <w:pPr>
        <w:spacing w:after="0" w:line="240" w:lineRule="auto"/>
        <w:jc w:val="both"/>
        <w:rPr>
          <w:ins w:id="301" w:author="Göndör Gábor" w:date="2018-02-01T10:47:00Z"/>
          <w:rFonts w:ascii="Times New Roman" w:hAnsi="Times New Roman" w:cs="Times New Roman"/>
          <w:sz w:val="24"/>
          <w:szCs w:val="24"/>
        </w:rPr>
        <w:pPrChange w:id="302" w:author="Göndör Gábor" w:date="2018-02-01T10:47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  <w:proofErr w:type="gramStart"/>
      <w:ins w:id="303" w:author="Göndör Gábor" w:date="2018-02-01T10:47:00Z">
        <w:r w:rsidRPr="00CA6247">
          <w:rPr>
            <w:rFonts w:ascii="Times New Roman" w:hAnsi="Times New Roman" w:cs="Times New Roman"/>
            <w:sz w:val="24"/>
            <w:szCs w:val="24"/>
            <w:highlight w:val="green"/>
            <w:rPrChange w:id="304" w:author="Göndör Gábor" w:date="2018-02-01T10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nyilatkozat</w:t>
        </w:r>
        <w:proofErr w:type="gramEnd"/>
      </w:ins>
    </w:p>
    <w:p w14:paraId="57A9A7A3" w14:textId="77777777" w:rsidR="00CA6247" w:rsidRPr="00B117AE" w:rsidRDefault="00CA6247" w:rsidP="00CA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0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pPrChange w:id="306" w:author="Göndör Gábor" w:date="2018-02-01T10:47:00Z">
          <w:pPr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</w:p>
    <w:p w14:paraId="7694BDBE" w14:textId="23AA4E40" w:rsidR="00647D38" w:rsidRPr="00B117AE" w:rsidRDefault="00F402A1" w:rsidP="007C1EB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0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  <w:r w:rsidRPr="00B117AE">
        <w:rPr>
          <w:rFonts w:ascii="Times New Roman" w:hAnsi="Times New Roman" w:cs="Times New Roman"/>
          <w:sz w:val="24"/>
          <w:szCs w:val="24"/>
          <w:rPrChange w:id="30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A</w:t>
      </w:r>
      <w:r w:rsidR="000B05FB" w:rsidRPr="00B117AE">
        <w:rPr>
          <w:rFonts w:ascii="Times New Roman" w:hAnsi="Times New Roman" w:cs="Times New Roman"/>
          <w:sz w:val="24"/>
          <w:szCs w:val="24"/>
          <w:rPrChange w:id="30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szerződéstervezet </w:t>
      </w:r>
      <w:r w:rsidRPr="00B117AE">
        <w:rPr>
          <w:rFonts w:ascii="Times New Roman" w:hAnsi="Times New Roman" w:cs="Times New Roman"/>
          <w:sz w:val="24"/>
          <w:szCs w:val="24"/>
          <w:rPrChange w:id="31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V</w:t>
      </w:r>
      <w:r w:rsidR="000B05FB" w:rsidRPr="00B117AE">
        <w:rPr>
          <w:rFonts w:ascii="Times New Roman" w:hAnsi="Times New Roman" w:cs="Times New Roman"/>
          <w:sz w:val="24"/>
          <w:szCs w:val="24"/>
          <w:rPrChange w:id="31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. </w:t>
      </w:r>
      <w:r w:rsidRPr="00B117AE">
        <w:rPr>
          <w:rFonts w:ascii="Times New Roman" w:hAnsi="Times New Roman" w:cs="Times New Roman"/>
          <w:sz w:val="24"/>
          <w:szCs w:val="24"/>
          <w:rPrChange w:id="312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5</w:t>
      </w:r>
      <w:r w:rsidR="000B05FB" w:rsidRPr="00B117AE">
        <w:rPr>
          <w:rFonts w:ascii="Times New Roman" w:hAnsi="Times New Roman" w:cs="Times New Roman"/>
          <w:sz w:val="24"/>
          <w:szCs w:val="24"/>
          <w:rPrChange w:id="313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) pont</w:t>
      </w:r>
      <w:r w:rsidRPr="00B117AE">
        <w:rPr>
          <w:rFonts w:ascii="Times New Roman" w:hAnsi="Times New Roman" w:cs="Times New Roman"/>
          <w:sz w:val="24"/>
          <w:szCs w:val="24"/>
          <w:rPrChange w:id="31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ja szerint „</w:t>
      </w:r>
      <w:r w:rsidRPr="00B117AE">
        <w:rPr>
          <w:rFonts w:ascii="Times New Roman" w:hAnsi="Times New Roman" w:cs="Times New Roman"/>
          <w:i/>
          <w:sz w:val="24"/>
          <w:szCs w:val="24"/>
          <w:rPrChange w:id="315" w:author="Göndör Gábor" w:date="2018-01-31T19:08:00Z">
            <w:rPr>
              <w:rFonts w:ascii="Times New Roman" w:hAnsi="Times New Roman"/>
              <w:i/>
              <w:sz w:val="24"/>
              <w:szCs w:val="24"/>
            </w:rPr>
          </w:rPrChange>
        </w:rPr>
        <w:t>A Vállalkozó köteles valamennyi alvállalkozóját, illetve azok alvállalkozóit (teljesítési segéd) a Megrendelőnek írásban bejelenteni legkésőbb addig az időpontig, amikor azok a Munkaterületen megkezdik a munkát. Az alvállalkozók bejelentésének elmulasztása, illetve az alvállalkozási tilalom megsértése esetén az Megrendelő a be nem jelentett alvállalkozói teljesítés nettó értéke 10%-ának megfelelő összegű kötbért érvényesíthet Vállalkozóval szemben minden egyes be nem jelentett alvállalkozó után és azonnali hatállyal elállhat a Szerződéstől, vagy felmondhatja a Szerződést</w:t>
      </w:r>
      <w:r w:rsidRPr="00B117AE">
        <w:rPr>
          <w:rFonts w:ascii="Times New Roman" w:hAnsi="Times New Roman" w:cs="Times New Roman"/>
          <w:sz w:val="24"/>
          <w:szCs w:val="24"/>
          <w:rPrChange w:id="31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.” Kérjük nyilatkozatukat arra vonatkozóan, hogy az elállásra vonatkozó</w:t>
      </w:r>
      <w:r w:rsidR="000B05FB" w:rsidRPr="00B117AE">
        <w:rPr>
          <w:rFonts w:ascii="Times New Roman" w:hAnsi="Times New Roman" w:cs="Times New Roman"/>
          <w:sz w:val="24"/>
          <w:szCs w:val="24"/>
          <w:rPrChange w:id="31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előírás mely jogszabályhely figyelembevételével került előírásra tekintettel arra, hogy a Kbt. 143. § (1) bekezdése nem tartalmazza az említett </w:t>
      </w:r>
      <w:r w:rsidR="00D31293" w:rsidRPr="00B117AE">
        <w:rPr>
          <w:rFonts w:ascii="Times New Roman" w:hAnsi="Times New Roman" w:cs="Times New Roman"/>
          <w:sz w:val="24"/>
          <w:szCs w:val="24"/>
          <w:rPrChange w:id="31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előírást</w:t>
      </w:r>
      <w:r w:rsidR="000B05FB" w:rsidRPr="00B117AE">
        <w:rPr>
          <w:rFonts w:ascii="Times New Roman" w:hAnsi="Times New Roman" w:cs="Times New Roman"/>
          <w:sz w:val="24"/>
          <w:szCs w:val="24"/>
          <w:rPrChange w:id="31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. </w:t>
      </w:r>
      <w:r w:rsidRPr="00B117AE">
        <w:rPr>
          <w:rFonts w:ascii="Times New Roman" w:hAnsi="Times New Roman" w:cs="Times New Roman"/>
          <w:sz w:val="24"/>
          <w:szCs w:val="24"/>
          <w:rPrChange w:id="32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Kérjük, szíveskedjenek alátámasztani a kötbér alkalmazásának indokoltságát az alvállalkozási tilalom megsértése esetén. Továbbá a kötbérek tekintetében a szerződéstervezetben minden esetben szükséges rögzíteni a kötbérek vetítési alapját, a kötbér mértékét, illetve a kötbér maximumát is, ahol ez releváns, továbbá a kötbér maximum eléréséhez fűzött jogkövetkezményt (elállás, felmondást, stb.) minden esetben rögzíteni szükséges.</w:t>
      </w:r>
    </w:p>
    <w:p w14:paraId="3D899382" w14:textId="77777777" w:rsidR="00CE563D" w:rsidRPr="00CE563D" w:rsidRDefault="00CE563D" w:rsidP="00CE563D">
      <w:pPr>
        <w:spacing w:after="0" w:line="240" w:lineRule="auto"/>
        <w:jc w:val="both"/>
        <w:rPr>
          <w:ins w:id="321" w:author="Göndör Gábor" w:date="2018-02-01T11:01:00Z"/>
          <w:rFonts w:ascii="Times New Roman" w:hAnsi="Times New Roman" w:cs="Times New Roman"/>
          <w:sz w:val="24"/>
          <w:szCs w:val="24"/>
          <w:rPrChange w:id="322" w:author="Göndör Gábor" w:date="2018-02-01T11:01:00Z">
            <w:rPr>
              <w:ins w:id="323" w:author="Göndör Gábor" w:date="2018-02-01T11:01:00Z"/>
            </w:rPr>
          </w:rPrChange>
        </w:rPr>
        <w:pPrChange w:id="324" w:author="Göndör Gábor" w:date="2018-02-01T11:01:00Z">
          <w:pPr>
            <w:pStyle w:val="Listaszerbekezds"/>
            <w:numPr>
              <w:numId w:val="16"/>
            </w:numPr>
            <w:spacing w:after="0" w:line="240" w:lineRule="auto"/>
            <w:ind w:left="786" w:hanging="360"/>
            <w:jc w:val="both"/>
          </w:pPr>
        </w:pPrChange>
      </w:pPr>
      <w:bookmarkStart w:id="325" w:name="_GoBack"/>
      <w:bookmarkEnd w:id="325"/>
      <w:ins w:id="326" w:author="Göndör Gábor" w:date="2018-02-01T11:01:00Z">
        <w:r w:rsidRPr="00CE563D">
          <w:rPr>
            <w:rFonts w:ascii="Times New Roman" w:hAnsi="Times New Roman" w:cs="Times New Roman"/>
            <w:sz w:val="24"/>
            <w:szCs w:val="24"/>
            <w:highlight w:val="green"/>
            <w:rPrChange w:id="327" w:author="Göndör Gábor" w:date="2018-02-01T11:01:00Z">
              <w:rPr>
                <w:highlight w:val="green"/>
              </w:rPr>
            </w:rPrChange>
          </w:rPr>
          <w:t>nyilatkozat</w:t>
        </w:r>
      </w:ins>
    </w:p>
    <w:p w14:paraId="308306FC" w14:textId="3AA3A5A2" w:rsidR="000B05FB" w:rsidRPr="00B117AE" w:rsidRDefault="000B05FB" w:rsidP="00D6636C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rPrChange w:id="32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01FD3343" w14:textId="5F46E835" w:rsidR="009F0786" w:rsidRPr="00B117AE" w:rsidRDefault="009F0786" w:rsidP="00C7326F">
      <w:pPr>
        <w:spacing w:after="0" w:line="240" w:lineRule="auto"/>
        <w:ind w:left="786" w:hanging="786"/>
        <w:jc w:val="both"/>
        <w:rPr>
          <w:rFonts w:ascii="Times New Roman" w:hAnsi="Times New Roman" w:cs="Times New Roman"/>
          <w:b/>
          <w:sz w:val="24"/>
          <w:szCs w:val="24"/>
          <w:rPrChange w:id="329" w:author="Göndör Gábor" w:date="2018-01-31T19:08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r w:rsidRPr="00B117AE">
        <w:rPr>
          <w:rFonts w:ascii="Times New Roman" w:hAnsi="Times New Roman" w:cs="Times New Roman"/>
          <w:b/>
          <w:sz w:val="24"/>
          <w:szCs w:val="24"/>
          <w:rPrChange w:id="330" w:author="Göndör Gábor" w:date="2018-01-31T19:08:00Z">
            <w:rPr>
              <w:rFonts w:ascii="Times New Roman" w:hAnsi="Times New Roman"/>
              <w:b/>
              <w:sz w:val="24"/>
              <w:szCs w:val="24"/>
            </w:rPr>
          </w:rPrChange>
        </w:rPr>
        <w:t>III. Támogathatósági, elszámolhatósági, műszaki szempontú észrevételek</w:t>
      </w:r>
    </w:p>
    <w:p w14:paraId="69A44DBB" w14:textId="77777777" w:rsidR="009F0786" w:rsidRPr="00B117AE" w:rsidRDefault="009F0786" w:rsidP="00D6636C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rPrChange w:id="33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</w:p>
    <w:p w14:paraId="565FB52E" w14:textId="0F224FCB" w:rsidR="009F0786" w:rsidRPr="003763CA" w:rsidRDefault="00C138E6" w:rsidP="00C7326F">
      <w:pPr>
        <w:pStyle w:val="Listaszerbekezds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highlight w:val="yellow"/>
          <w:rPrChange w:id="332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</w:pPr>
      <w:r w:rsidRPr="003763CA">
        <w:rPr>
          <w:rFonts w:ascii="Times New Roman" w:hAnsi="Times New Roman" w:cs="Times New Roman"/>
          <w:sz w:val="24"/>
          <w:szCs w:val="24"/>
          <w:highlight w:val="yellow"/>
          <w:rPrChange w:id="333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  <w:t>A</w:t>
      </w:r>
      <w:r w:rsidR="009F0786" w:rsidRPr="003763CA">
        <w:rPr>
          <w:rFonts w:ascii="Times New Roman" w:hAnsi="Times New Roman" w:cs="Times New Roman"/>
          <w:sz w:val="24"/>
          <w:szCs w:val="24"/>
          <w:highlight w:val="yellow"/>
          <w:rPrChange w:id="334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  <w:t xml:space="preserve"> Támogatási szerződés szerint "a kerékpárút 9+284,41 km szelvényében található földgázvezeték keresztezésénél a közműkezelő előírásai alapján vasbeton teherelosztó lemez került betervezésre". Ezzel szemben az Ajánlati felhívás műszaki leírásában az szerepel, hogy "a kerékpárút 9+318,89 km szelvényében található földgázvezeték keresztezésénél a közműkezelő előírásai alapján vasbeton teherelosztó lemez került betervezésre." </w:t>
      </w:r>
      <w:proofErr w:type="gramStart"/>
      <w:r w:rsidR="009F0786" w:rsidRPr="003763CA">
        <w:rPr>
          <w:rFonts w:ascii="Times New Roman" w:hAnsi="Times New Roman" w:cs="Times New Roman"/>
          <w:sz w:val="24"/>
          <w:szCs w:val="24"/>
          <w:highlight w:val="yellow"/>
          <w:rPrChange w:id="335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  <w:t>Kérjük</w:t>
      </w:r>
      <w:proofErr w:type="gramEnd"/>
      <w:r w:rsidR="00791E76" w:rsidRPr="003763CA">
        <w:rPr>
          <w:rFonts w:ascii="Times New Roman" w:hAnsi="Times New Roman" w:cs="Times New Roman"/>
          <w:sz w:val="24"/>
          <w:szCs w:val="24"/>
          <w:highlight w:val="yellow"/>
          <w:rPrChange w:id="336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  <w:t xml:space="preserve"> szíveskedjenek</w:t>
      </w:r>
      <w:r w:rsidR="009F0786" w:rsidRPr="003763CA">
        <w:rPr>
          <w:rFonts w:ascii="Times New Roman" w:hAnsi="Times New Roman" w:cs="Times New Roman"/>
          <w:sz w:val="24"/>
          <w:szCs w:val="24"/>
          <w:highlight w:val="yellow"/>
          <w:rPrChange w:id="337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  <w:t xml:space="preserve"> tisztázni, pontosan hol szükséges a teherelosztó vasbeton lemez alkalmazása! </w:t>
      </w:r>
    </w:p>
    <w:p w14:paraId="360720BB" w14:textId="229406DF" w:rsidR="009F0786" w:rsidRPr="00B117AE" w:rsidRDefault="00791E76" w:rsidP="00C7326F">
      <w:pPr>
        <w:pStyle w:val="Listaszerbekezds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rPrChange w:id="33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  <w:r w:rsidRPr="001C26D0">
        <w:rPr>
          <w:rFonts w:ascii="Times New Roman" w:hAnsi="Times New Roman" w:cs="Times New Roman"/>
          <w:sz w:val="24"/>
          <w:szCs w:val="24"/>
        </w:rPr>
        <w:t>A</w:t>
      </w:r>
      <w:r w:rsidR="009F0786" w:rsidRPr="001C26D0">
        <w:rPr>
          <w:rFonts w:ascii="Times New Roman" w:hAnsi="Times New Roman" w:cs="Times New Roman"/>
          <w:sz w:val="24"/>
          <w:szCs w:val="24"/>
        </w:rPr>
        <w:t xml:space="preserve"> Támogatási sze</w:t>
      </w:r>
      <w:r w:rsidR="009F0786" w:rsidRPr="00B117AE">
        <w:rPr>
          <w:rFonts w:ascii="Times New Roman" w:hAnsi="Times New Roman" w:cs="Times New Roman"/>
          <w:sz w:val="24"/>
          <w:szCs w:val="24"/>
          <w:rPrChange w:id="33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rződés</w:t>
      </w:r>
      <w:r w:rsidRPr="00B117AE">
        <w:rPr>
          <w:rFonts w:ascii="Times New Roman" w:hAnsi="Times New Roman" w:cs="Times New Roman"/>
          <w:sz w:val="24"/>
          <w:szCs w:val="24"/>
          <w:rPrChange w:id="34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3. sz. mellékletében a</w:t>
      </w:r>
      <w:r w:rsidR="009F0786" w:rsidRPr="00B117AE">
        <w:rPr>
          <w:rFonts w:ascii="Times New Roman" w:hAnsi="Times New Roman" w:cs="Times New Roman"/>
          <w:sz w:val="24"/>
          <w:szCs w:val="24"/>
          <w:rPrChange w:id="34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3. mérföldkőhöz rendelt tervezett eredmény</w:t>
      </w:r>
      <w:r w:rsidRPr="00B117AE">
        <w:rPr>
          <w:rFonts w:ascii="Times New Roman" w:hAnsi="Times New Roman" w:cs="Times New Roman"/>
          <w:sz w:val="24"/>
          <w:szCs w:val="24"/>
          <w:rPrChange w:id="342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„annak igazolása, hogy a Kbt. hatálya alá tartozó beruházási elem (kivitelező kiválasztása) esetében az ajánlattételi felhívás kialakításánál az ajánlatadók számára kötelező legyen minimum 3 hátrányos helyzetű lakos bevonása a kivitelezési munkálatokba. </w:t>
      </w:r>
      <w:proofErr w:type="gramStart"/>
      <w:r w:rsidRPr="00B117AE">
        <w:rPr>
          <w:rFonts w:ascii="Times New Roman" w:hAnsi="Times New Roman" w:cs="Times New Roman"/>
          <w:sz w:val="24"/>
          <w:szCs w:val="24"/>
          <w:rPrChange w:id="343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Kérjük</w:t>
      </w:r>
      <w:proofErr w:type="gramEnd"/>
      <w:r w:rsidRPr="00B117AE">
        <w:rPr>
          <w:rFonts w:ascii="Times New Roman" w:hAnsi="Times New Roman" w:cs="Times New Roman"/>
          <w:sz w:val="24"/>
          <w:szCs w:val="24"/>
          <w:rPrChange w:id="34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szíveskedjenek tisztázni, hogy miként felel a hivatkozott előírásnak az Ajánlati felhívás/Ajánlatkérő.</w:t>
      </w:r>
    </w:p>
    <w:p w14:paraId="029C4575" w14:textId="134B26C6" w:rsidR="009F0786" w:rsidRPr="003763CA" w:rsidRDefault="009F0786" w:rsidP="00C7326F">
      <w:pPr>
        <w:pStyle w:val="Listaszerbekezds"/>
        <w:numPr>
          <w:ilvl w:val="0"/>
          <w:numId w:val="30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highlight w:val="yellow"/>
          <w:rPrChange w:id="345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</w:pPr>
      <w:r w:rsidRPr="003763CA">
        <w:rPr>
          <w:rFonts w:ascii="Times New Roman" w:hAnsi="Times New Roman" w:cs="Times New Roman"/>
          <w:sz w:val="24"/>
          <w:szCs w:val="24"/>
          <w:highlight w:val="yellow"/>
          <w:rPrChange w:id="346" w:author="Göndör Gábor" w:date="2018-01-31T20:32:00Z">
            <w:rPr>
              <w:rFonts w:ascii="Times New Roman" w:hAnsi="Times New Roman"/>
              <w:sz w:val="24"/>
              <w:szCs w:val="24"/>
            </w:rPr>
          </w:rPrChange>
        </w:rPr>
        <w:t>Felhívjuk szíves figyelmüket, hogy a hozzájáruló közműnyilatkozatok nagy része érvényét veszítette, ezért a kivitelezési munkálatok előtt szükséges a közműkezelői hozzájárulások ismételt beszerzése.</w:t>
      </w:r>
    </w:p>
    <w:p w14:paraId="47929B50" w14:textId="365F51E0" w:rsidR="0051184E" w:rsidRPr="001C26D0" w:rsidRDefault="0051184E" w:rsidP="000D7777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A16D44C" w14:textId="77777777" w:rsidR="003D7AA5" w:rsidRPr="00B117AE" w:rsidRDefault="003D7AA5" w:rsidP="003D7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rPrChange w:id="34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  <w:proofErr w:type="gramStart"/>
      <w:r w:rsidRPr="00B117AE">
        <w:rPr>
          <w:rFonts w:ascii="Times New Roman" w:hAnsi="Times New Roman" w:cs="Times New Roman"/>
          <w:sz w:val="24"/>
          <w:szCs w:val="24"/>
          <w:rPrChange w:id="34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lastRenderedPageBreak/>
        <w:t>Kérjük</w:t>
      </w:r>
      <w:proofErr w:type="gramEnd"/>
      <w:r w:rsidRPr="00B117AE">
        <w:rPr>
          <w:rFonts w:ascii="Times New Roman" w:hAnsi="Times New Roman" w:cs="Times New Roman"/>
          <w:sz w:val="24"/>
          <w:szCs w:val="24"/>
          <w:rPrChange w:id="34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 xml:space="preserve"> szíveskedjen a tényállást a fentiek szerint tisztázni, a hiánypótlást teljesíteni.</w:t>
      </w:r>
    </w:p>
    <w:p w14:paraId="4141C294" w14:textId="12D28847" w:rsidR="009F0786" w:rsidRPr="00B117AE" w:rsidRDefault="009F0786" w:rsidP="003D7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rPrChange w:id="350" w:author="Göndör Gábor" w:date="2018-01-31T19:08:00Z">
            <w:rPr>
              <w:rFonts w:ascii="Times New Roman" w:hAnsi="Times New Roman"/>
              <w:b/>
              <w:sz w:val="24"/>
              <w:szCs w:val="24"/>
            </w:rPr>
          </w:rPrChange>
        </w:rPr>
      </w:pPr>
      <w:r w:rsidRPr="00B117AE">
        <w:rPr>
          <w:rFonts w:ascii="Times New Roman" w:hAnsi="Times New Roman" w:cs="Times New Roman"/>
          <w:b/>
          <w:sz w:val="24"/>
          <w:szCs w:val="24"/>
          <w:rPrChange w:id="351" w:author="Göndör Gábor" w:date="2018-01-31T19:08:00Z">
            <w:rPr>
              <w:rFonts w:ascii="Times New Roman" w:hAnsi="Times New Roman"/>
              <w:b/>
              <w:sz w:val="24"/>
              <w:szCs w:val="24"/>
            </w:rPr>
          </w:rPrChange>
        </w:rPr>
        <w:t>Hiánypótlási határidő: 2018. február 02.</w:t>
      </w:r>
    </w:p>
    <w:p w14:paraId="1F1DEF83" w14:textId="77777777" w:rsidR="009F0786" w:rsidRPr="00B117AE" w:rsidRDefault="009F0786" w:rsidP="003D7A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rPrChange w:id="352" w:author="Göndör Gábor" w:date="2018-01-31T19:08:00Z">
            <w:rPr>
              <w:rFonts w:ascii="Times New Roman" w:hAnsi="Times New Roman"/>
              <w:b/>
              <w:sz w:val="24"/>
              <w:szCs w:val="24"/>
            </w:rPr>
          </w:rPrChange>
        </w:rPr>
      </w:pPr>
    </w:p>
    <w:p w14:paraId="16EB8ED8" w14:textId="7F53082C" w:rsidR="009F0786" w:rsidRPr="00B117AE" w:rsidRDefault="009F0786" w:rsidP="00C7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53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  <w:r w:rsidRPr="00B117AE">
        <w:rPr>
          <w:rFonts w:ascii="Times New Roman" w:hAnsi="Times New Roman" w:cs="Times New Roman"/>
          <w:sz w:val="24"/>
          <w:szCs w:val="24"/>
          <w:rPrChange w:id="35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>Szolnok, 2018. január 26.</w:t>
      </w:r>
    </w:p>
    <w:p w14:paraId="2F6D6E21" w14:textId="0E1B3D00" w:rsidR="009F0786" w:rsidRPr="00B117AE" w:rsidRDefault="009F0786" w:rsidP="00C7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5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</w:pPr>
      <w:r w:rsidRPr="00B117AE">
        <w:rPr>
          <w:rFonts w:ascii="Times New Roman" w:hAnsi="Times New Roman" w:cs="Times New Roman"/>
          <w:sz w:val="24"/>
          <w:szCs w:val="24"/>
          <w:rPrChange w:id="35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5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5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5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2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3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  <w:t>Közreműködő Szervezet</w:t>
      </w:r>
    </w:p>
    <w:p w14:paraId="1F90B923" w14:textId="634203F8" w:rsidR="009F0786" w:rsidRPr="00B117AE" w:rsidRDefault="009F0786" w:rsidP="00C7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AE">
        <w:rPr>
          <w:rFonts w:ascii="Times New Roman" w:hAnsi="Times New Roman" w:cs="Times New Roman"/>
          <w:sz w:val="24"/>
          <w:szCs w:val="24"/>
          <w:rPrChange w:id="364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5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6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7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8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69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70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</w:r>
      <w:r w:rsidRPr="00B117AE">
        <w:rPr>
          <w:rFonts w:ascii="Times New Roman" w:hAnsi="Times New Roman" w:cs="Times New Roman"/>
          <w:sz w:val="24"/>
          <w:szCs w:val="24"/>
          <w:rPrChange w:id="371" w:author="Göndör Gábor" w:date="2018-01-31T19:08:00Z">
            <w:rPr>
              <w:rFonts w:ascii="Times New Roman" w:hAnsi="Times New Roman"/>
              <w:sz w:val="24"/>
              <w:szCs w:val="24"/>
            </w:rPr>
          </w:rPrChange>
        </w:rPr>
        <w:tab/>
        <w:t>Magyar Államkincstár</w:t>
      </w:r>
    </w:p>
    <w:p w14:paraId="58DB5AC6" w14:textId="77777777" w:rsidR="005C5540" w:rsidRPr="00B117AE" w:rsidRDefault="005C5540" w:rsidP="00C45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  <w:rPrChange w:id="372" w:author="Göndör Gábor" w:date="2018-01-31T19:08:00Z">
            <w:rPr>
              <w:rFonts w:ascii="Verdana" w:eastAsia="Times New Roman" w:hAnsi="Verdana" w:cs="Arial"/>
              <w:color w:val="222222"/>
              <w:sz w:val="19"/>
              <w:szCs w:val="19"/>
              <w:lang w:eastAsia="hu-HU"/>
            </w:rPr>
          </w:rPrChange>
        </w:rPr>
      </w:pPr>
    </w:p>
    <w:sectPr w:rsidR="005C5540" w:rsidRPr="00B1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C2D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392"/>
    <w:multiLevelType w:val="hybridMultilevel"/>
    <w:tmpl w:val="82AECF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214A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B5088"/>
    <w:multiLevelType w:val="hybridMultilevel"/>
    <w:tmpl w:val="A594CA3C"/>
    <w:lvl w:ilvl="0" w:tplc="07E2B7FA">
      <w:start w:val="1"/>
      <w:numFmt w:val="decimal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34484"/>
    <w:multiLevelType w:val="hybridMultilevel"/>
    <w:tmpl w:val="3AD2E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455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344DB1"/>
    <w:multiLevelType w:val="hybridMultilevel"/>
    <w:tmpl w:val="74403AA8"/>
    <w:lvl w:ilvl="0" w:tplc="1032CCE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9D62F4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15E9"/>
    <w:multiLevelType w:val="hybridMultilevel"/>
    <w:tmpl w:val="7CB24CBA"/>
    <w:lvl w:ilvl="0" w:tplc="021C62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BE7990"/>
    <w:multiLevelType w:val="hybridMultilevel"/>
    <w:tmpl w:val="D1FA1C36"/>
    <w:lvl w:ilvl="0" w:tplc="8DCAE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C79C0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76688"/>
    <w:multiLevelType w:val="hybridMultilevel"/>
    <w:tmpl w:val="3D72877A"/>
    <w:lvl w:ilvl="0" w:tplc="2F761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DE7586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49EA"/>
    <w:multiLevelType w:val="hybridMultilevel"/>
    <w:tmpl w:val="0694A762"/>
    <w:lvl w:ilvl="0" w:tplc="0DEC9BD6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E46C0"/>
    <w:multiLevelType w:val="hybridMultilevel"/>
    <w:tmpl w:val="8190D64E"/>
    <w:lvl w:ilvl="0" w:tplc="689E0D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4E36CD"/>
    <w:multiLevelType w:val="hybridMultilevel"/>
    <w:tmpl w:val="3B4425B0"/>
    <w:lvl w:ilvl="0" w:tplc="500422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F66A90"/>
    <w:multiLevelType w:val="hybridMultilevel"/>
    <w:tmpl w:val="FE2435B4"/>
    <w:lvl w:ilvl="0" w:tplc="1ED0540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2699C"/>
    <w:multiLevelType w:val="hybridMultilevel"/>
    <w:tmpl w:val="3AD2E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1155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F3004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11D4"/>
    <w:multiLevelType w:val="multilevel"/>
    <w:tmpl w:val="6F6E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996226"/>
    <w:multiLevelType w:val="hybridMultilevel"/>
    <w:tmpl w:val="6778CBF0"/>
    <w:lvl w:ilvl="0" w:tplc="F89C315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366CE"/>
    <w:multiLevelType w:val="hybridMultilevel"/>
    <w:tmpl w:val="59627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1824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018AB"/>
    <w:multiLevelType w:val="hybridMultilevel"/>
    <w:tmpl w:val="E138DAD2"/>
    <w:lvl w:ilvl="0" w:tplc="B450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74AA8"/>
    <w:multiLevelType w:val="hybridMultilevel"/>
    <w:tmpl w:val="B518CA60"/>
    <w:lvl w:ilvl="0" w:tplc="5CE8A5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6"/>
  </w:num>
  <w:num w:numId="11">
    <w:abstractNumId w:val="22"/>
  </w:num>
  <w:num w:numId="12">
    <w:abstractNumId w:val="18"/>
  </w:num>
  <w:num w:numId="13">
    <w:abstractNumId w:val="21"/>
  </w:num>
  <w:num w:numId="14">
    <w:abstractNumId w:val="24"/>
  </w:num>
  <w:num w:numId="15">
    <w:abstractNumId w:val="1"/>
  </w:num>
  <w:num w:numId="16">
    <w:abstractNumId w:val="11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9"/>
  </w:num>
  <w:num w:numId="24">
    <w:abstractNumId w:val="4"/>
  </w:num>
  <w:num w:numId="25">
    <w:abstractNumId w:val="17"/>
  </w:num>
  <w:num w:numId="26">
    <w:abstractNumId w:val="15"/>
  </w:num>
  <w:num w:numId="27">
    <w:abstractNumId w:val="5"/>
  </w:num>
  <w:num w:numId="28">
    <w:abstractNumId w:val="10"/>
  </w:num>
  <w:num w:numId="29">
    <w:abstractNumId w:val="19"/>
  </w:num>
  <w:num w:numId="3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öndör Gábor">
    <w15:presenceInfo w15:providerId="Windows Live" w15:userId="e87527f66f5252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90"/>
    <w:rsid w:val="000000AA"/>
    <w:rsid w:val="00005CE2"/>
    <w:rsid w:val="0000648A"/>
    <w:rsid w:val="00011B7E"/>
    <w:rsid w:val="00012018"/>
    <w:rsid w:val="0001351C"/>
    <w:rsid w:val="00013A59"/>
    <w:rsid w:val="00017739"/>
    <w:rsid w:val="000209E4"/>
    <w:rsid w:val="0002175A"/>
    <w:rsid w:val="00024154"/>
    <w:rsid w:val="00034542"/>
    <w:rsid w:val="000378DC"/>
    <w:rsid w:val="00041B8C"/>
    <w:rsid w:val="000517E8"/>
    <w:rsid w:val="00054A8B"/>
    <w:rsid w:val="000617E4"/>
    <w:rsid w:val="00062148"/>
    <w:rsid w:val="00062982"/>
    <w:rsid w:val="00063263"/>
    <w:rsid w:val="0006462C"/>
    <w:rsid w:val="00074B5D"/>
    <w:rsid w:val="000752EA"/>
    <w:rsid w:val="000853DF"/>
    <w:rsid w:val="000944AB"/>
    <w:rsid w:val="000A00D2"/>
    <w:rsid w:val="000A6AC3"/>
    <w:rsid w:val="000B05FB"/>
    <w:rsid w:val="000B2B7E"/>
    <w:rsid w:val="000B3EA3"/>
    <w:rsid w:val="000B5BA3"/>
    <w:rsid w:val="000B5FF3"/>
    <w:rsid w:val="000B7CFA"/>
    <w:rsid w:val="000C0CEE"/>
    <w:rsid w:val="000D52CB"/>
    <w:rsid w:val="000D7777"/>
    <w:rsid w:val="00110E86"/>
    <w:rsid w:val="00111AA4"/>
    <w:rsid w:val="00121560"/>
    <w:rsid w:val="00130B5B"/>
    <w:rsid w:val="001311C8"/>
    <w:rsid w:val="00131CDF"/>
    <w:rsid w:val="0014334B"/>
    <w:rsid w:val="00147575"/>
    <w:rsid w:val="0015324F"/>
    <w:rsid w:val="00161DBC"/>
    <w:rsid w:val="00163611"/>
    <w:rsid w:val="00163D2D"/>
    <w:rsid w:val="00167F0A"/>
    <w:rsid w:val="0017381F"/>
    <w:rsid w:val="001807B6"/>
    <w:rsid w:val="00193FA6"/>
    <w:rsid w:val="00194129"/>
    <w:rsid w:val="00195F7C"/>
    <w:rsid w:val="001B6F43"/>
    <w:rsid w:val="001C26D0"/>
    <w:rsid w:val="001D1A60"/>
    <w:rsid w:val="001D4B04"/>
    <w:rsid w:val="001D6435"/>
    <w:rsid w:val="001D75E4"/>
    <w:rsid w:val="001E5CFE"/>
    <w:rsid w:val="002031BB"/>
    <w:rsid w:val="00204A05"/>
    <w:rsid w:val="002135E9"/>
    <w:rsid w:val="002142BE"/>
    <w:rsid w:val="00227229"/>
    <w:rsid w:val="002355F8"/>
    <w:rsid w:val="00241C28"/>
    <w:rsid w:val="00242BBD"/>
    <w:rsid w:val="00243EA3"/>
    <w:rsid w:val="002622F4"/>
    <w:rsid w:val="0026282D"/>
    <w:rsid w:val="00265E73"/>
    <w:rsid w:val="00267F3E"/>
    <w:rsid w:val="0029352D"/>
    <w:rsid w:val="00294BC7"/>
    <w:rsid w:val="002A1F2B"/>
    <w:rsid w:val="002A2097"/>
    <w:rsid w:val="002A38A8"/>
    <w:rsid w:val="002C6C0B"/>
    <w:rsid w:val="002D062F"/>
    <w:rsid w:val="002D387A"/>
    <w:rsid w:val="002D52B6"/>
    <w:rsid w:val="002D7F80"/>
    <w:rsid w:val="002E1C51"/>
    <w:rsid w:val="002E3DC6"/>
    <w:rsid w:val="002E5549"/>
    <w:rsid w:val="003005AB"/>
    <w:rsid w:val="003057A1"/>
    <w:rsid w:val="00312332"/>
    <w:rsid w:val="00312F56"/>
    <w:rsid w:val="003135D5"/>
    <w:rsid w:val="00316536"/>
    <w:rsid w:val="003232B2"/>
    <w:rsid w:val="003244AB"/>
    <w:rsid w:val="0033488C"/>
    <w:rsid w:val="0034118F"/>
    <w:rsid w:val="00353CFF"/>
    <w:rsid w:val="0036041C"/>
    <w:rsid w:val="00362E96"/>
    <w:rsid w:val="00367454"/>
    <w:rsid w:val="00374180"/>
    <w:rsid w:val="003763CA"/>
    <w:rsid w:val="00377E76"/>
    <w:rsid w:val="00380642"/>
    <w:rsid w:val="00385B90"/>
    <w:rsid w:val="0039284F"/>
    <w:rsid w:val="00395330"/>
    <w:rsid w:val="003955C5"/>
    <w:rsid w:val="003A523F"/>
    <w:rsid w:val="003A5EC2"/>
    <w:rsid w:val="003A6395"/>
    <w:rsid w:val="003C6E27"/>
    <w:rsid w:val="003C7A6E"/>
    <w:rsid w:val="003C7F0F"/>
    <w:rsid w:val="003D7AA5"/>
    <w:rsid w:val="003F25CC"/>
    <w:rsid w:val="003F30ED"/>
    <w:rsid w:val="003F5F54"/>
    <w:rsid w:val="003F7AAC"/>
    <w:rsid w:val="00403CD0"/>
    <w:rsid w:val="00403F3B"/>
    <w:rsid w:val="00411EFE"/>
    <w:rsid w:val="00415958"/>
    <w:rsid w:val="00416593"/>
    <w:rsid w:val="004213CB"/>
    <w:rsid w:val="00421556"/>
    <w:rsid w:val="004235AE"/>
    <w:rsid w:val="00425EE7"/>
    <w:rsid w:val="00435157"/>
    <w:rsid w:val="00435EF8"/>
    <w:rsid w:val="00440E5F"/>
    <w:rsid w:val="00450C8A"/>
    <w:rsid w:val="00462E55"/>
    <w:rsid w:val="0048076C"/>
    <w:rsid w:val="00480A5F"/>
    <w:rsid w:val="00480C93"/>
    <w:rsid w:val="00481E61"/>
    <w:rsid w:val="004825A0"/>
    <w:rsid w:val="00487FF8"/>
    <w:rsid w:val="004A3B1A"/>
    <w:rsid w:val="004B39F4"/>
    <w:rsid w:val="004B5F9D"/>
    <w:rsid w:val="004C028D"/>
    <w:rsid w:val="004C10C7"/>
    <w:rsid w:val="004C2D7B"/>
    <w:rsid w:val="004D2540"/>
    <w:rsid w:val="004D2FE6"/>
    <w:rsid w:val="004D46F2"/>
    <w:rsid w:val="004D779A"/>
    <w:rsid w:val="004E1A27"/>
    <w:rsid w:val="004E6333"/>
    <w:rsid w:val="004F2261"/>
    <w:rsid w:val="004F64C9"/>
    <w:rsid w:val="0050428A"/>
    <w:rsid w:val="00506F5F"/>
    <w:rsid w:val="0051121D"/>
    <w:rsid w:val="0051184E"/>
    <w:rsid w:val="00516EFE"/>
    <w:rsid w:val="0052611C"/>
    <w:rsid w:val="00535A12"/>
    <w:rsid w:val="00541A36"/>
    <w:rsid w:val="00545322"/>
    <w:rsid w:val="00566644"/>
    <w:rsid w:val="00573A87"/>
    <w:rsid w:val="0057759D"/>
    <w:rsid w:val="0058225A"/>
    <w:rsid w:val="00596460"/>
    <w:rsid w:val="005A46F8"/>
    <w:rsid w:val="005A4DB6"/>
    <w:rsid w:val="005B4BF9"/>
    <w:rsid w:val="005C1F6D"/>
    <w:rsid w:val="005C5540"/>
    <w:rsid w:val="005D28F0"/>
    <w:rsid w:val="005D7C02"/>
    <w:rsid w:val="005F170F"/>
    <w:rsid w:val="005F45EC"/>
    <w:rsid w:val="00606C38"/>
    <w:rsid w:val="0061038B"/>
    <w:rsid w:val="00611F4A"/>
    <w:rsid w:val="00622E0E"/>
    <w:rsid w:val="0062569A"/>
    <w:rsid w:val="00635C97"/>
    <w:rsid w:val="00646DD0"/>
    <w:rsid w:val="00647D38"/>
    <w:rsid w:val="00656CE5"/>
    <w:rsid w:val="00657D18"/>
    <w:rsid w:val="00660CF8"/>
    <w:rsid w:val="0066252D"/>
    <w:rsid w:val="00666D2A"/>
    <w:rsid w:val="00667EBD"/>
    <w:rsid w:val="006707B7"/>
    <w:rsid w:val="0067295B"/>
    <w:rsid w:val="00674B0F"/>
    <w:rsid w:val="00691607"/>
    <w:rsid w:val="00693310"/>
    <w:rsid w:val="00694089"/>
    <w:rsid w:val="006965A8"/>
    <w:rsid w:val="00697E29"/>
    <w:rsid w:val="006B3ED0"/>
    <w:rsid w:val="006C157C"/>
    <w:rsid w:val="006C3277"/>
    <w:rsid w:val="006D331C"/>
    <w:rsid w:val="006D3959"/>
    <w:rsid w:val="006D4A94"/>
    <w:rsid w:val="006E346F"/>
    <w:rsid w:val="006E56F7"/>
    <w:rsid w:val="006E6135"/>
    <w:rsid w:val="006F11FE"/>
    <w:rsid w:val="006F241E"/>
    <w:rsid w:val="00700C46"/>
    <w:rsid w:val="0070368E"/>
    <w:rsid w:val="00706755"/>
    <w:rsid w:val="007078C1"/>
    <w:rsid w:val="0071181C"/>
    <w:rsid w:val="007450ED"/>
    <w:rsid w:val="0075590C"/>
    <w:rsid w:val="00764560"/>
    <w:rsid w:val="00777B99"/>
    <w:rsid w:val="00782607"/>
    <w:rsid w:val="0079014F"/>
    <w:rsid w:val="00790851"/>
    <w:rsid w:val="00791E76"/>
    <w:rsid w:val="007A676B"/>
    <w:rsid w:val="007B7B1B"/>
    <w:rsid w:val="007B7D0C"/>
    <w:rsid w:val="007C05FC"/>
    <w:rsid w:val="007C1EBC"/>
    <w:rsid w:val="007C1FD7"/>
    <w:rsid w:val="007F2F95"/>
    <w:rsid w:val="00804048"/>
    <w:rsid w:val="00824301"/>
    <w:rsid w:val="00836348"/>
    <w:rsid w:val="008400B7"/>
    <w:rsid w:val="008419F9"/>
    <w:rsid w:val="0084271C"/>
    <w:rsid w:val="0085513B"/>
    <w:rsid w:val="00860D0D"/>
    <w:rsid w:val="0087037E"/>
    <w:rsid w:val="00870D4B"/>
    <w:rsid w:val="008745C1"/>
    <w:rsid w:val="008776B8"/>
    <w:rsid w:val="008830AF"/>
    <w:rsid w:val="008933E7"/>
    <w:rsid w:val="0089710B"/>
    <w:rsid w:val="008A0FBE"/>
    <w:rsid w:val="008B0551"/>
    <w:rsid w:val="008C19A7"/>
    <w:rsid w:val="008C3A87"/>
    <w:rsid w:val="008D1AEC"/>
    <w:rsid w:val="008D45EC"/>
    <w:rsid w:val="008D755E"/>
    <w:rsid w:val="008E0085"/>
    <w:rsid w:val="008E6C02"/>
    <w:rsid w:val="008F2FF9"/>
    <w:rsid w:val="008F33DD"/>
    <w:rsid w:val="00907349"/>
    <w:rsid w:val="00912FC7"/>
    <w:rsid w:val="0091318C"/>
    <w:rsid w:val="00917AEE"/>
    <w:rsid w:val="0093177C"/>
    <w:rsid w:val="00932D4D"/>
    <w:rsid w:val="00942C1A"/>
    <w:rsid w:val="00944EBD"/>
    <w:rsid w:val="00947A39"/>
    <w:rsid w:val="00952248"/>
    <w:rsid w:val="009704D8"/>
    <w:rsid w:val="00970F82"/>
    <w:rsid w:val="00982124"/>
    <w:rsid w:val="00986278"/>
    <w:rsid w:val="00987AFC"/>
    <w:rsid w:val="00990874"/>
    <w:rsid w:val="00992E81"/>
    <w:rsid w:val="00996911"/>
    <w:rsid w:val="009A423E"/>
    <w:rsid w:val="009B1444"/>
    <w:rsid w:val="009B1BEF"/>
    <w:rsid w:val="009B26E2"/>
    <w:rsid w:val="009B2A71"/>
    <w:rsid w:val="009B5DDA"/>
    <w:rsid w:val="009D29EF"/>
    <w:rsid w:val="009D3A69"/>
    <w:rsid w:val="009E74E0"/>
    <w:rsid w:val="009F0786"/>
    <w:rsid w:val="009F613E"/>
    <w:rsid w:val="009F63E4"/>
    <w:rsid w:val="00A06FE0"/>
    <w:rsid w:val="00A10DAB"/>
    <w:rsid w:val="00A118AD"/>
    <w:rsid w:val="00A11F31"/>
    <w:rsid w:val="00A143D1"/>
    <w:rsid w:val="00A24872"/>
    <w:rsid w:val="00A333B6"/>
    <w:rsid w:val="00A36920"/>
    <w:rsid w:val="00A46E09"/>
    <w:rsid w:val="00A50CC5"/>
    <w:rsid w:val="00A61072"/>
    <w:rsid w:val="00A62E83"/>
    <w:rsid w:val="00A67635"/>
    <w:rsid w:val="00A70F5E"/>
    <w:rsid w:val="00A74114"/>
    <w:rsid w:val="00A74DA5"/>
    <w:rsid w:val="00A806F9"/>
    <w:rsid w:val="00A9736C"/>
    <w:rsid w:val="00AA1F7B"/>
    <w:rsid w:val="00AB49BA"/>
    <w:rsid w:val="00AB6384"/>
    <w:rsid w:val="00AC267A"/>
    <w:rsid w:val="00AC5EED"/>
    <w:rsid w:val="00AC65E2"/>
    <w:rsid w:val="00AE1055"/>
    <w:rsid w:val="00AE68C0"/>
    <w:rsid w:val="00AF4203"/>
    <w:rsid w:val="00AF5944"/>
    <w:rsid w:val="00B04509"/>
    <w:rsid w:val="00B07E92"/>
    <w:rsid w:val="00B117AE"/>
    <w:rsid w:val="00B138E3"/>
    <w:rsid w:val="00B1712D"/>
    <w:rsid w:val="00B2004C"/>
    <w:rsid w:val="00B22A01"/>
    <w:rsid w:val="00B30D9A"/>
    <w:rsid w:val="00B46FAA"/>
    <w:rsid w:val="00B47D88"/>
    <w:rsid w:val="00B5478B"/>
    <w:rsid w:val="00B72982"/>
    <w:rsid w:val="00B74400"/>
    <w:rsid w:val="00B818E1"/>
    <w:rsid w:val="00B81A9F"/>
    <w:rsid w:val="00B830C7"/>
    <w:rsid w:val="00B970D6"/>
    <w:rsid w:val="00BA573F"/>
    <w:rsid w:val="00BA69D6"/>
    <w:rsid w:val="00BB4633"/>
    <w:rsid w:val="00BB5F01"/>
    <w:rsid w:val="00BD4CC4"/>
    <w:rsid w:val="00BD7070"/>
    <w:rsid w:val="00BE30AF"/>
    <w:rsid w:val="00C00267"/>
    <w:rsid w:val="00C00D5E"/>
    <w:rsid w:val="00C060BE"/>
    <w:rsid w:val="00C0796B"/>
    <w:rsid w:val="00C138E6"/>
    <w:rsid w:val="00C2070F"/>
    <w:rsid w:val="00C22309"/>
    <w:rsid w:val="00C25C24"/>
    <w:rsid w:val="00C261D1"/>
    <w:rsid w:val="00C265B7"/>
    <w:rsid w:val="00C31BB4"/>
    <w:rsid w:val="00C35754"/>
    <w:rsid w:val="00C40E0B"/>
    <w:rsid w:val="00C412B1"/>
    <w:rsid w:val="00C42768"/>
    <w:rsid w:val="00C4300B"/>
    <w:rsid w:val="00C452D8"/>
    <w:rsid w:val="00C62AA4"/>
    <w:rsid w:val="00C671B9"/>
    <w:rsid w:val="00C7326F"/>
    <w:rsid w:val="00C855BF"/>
    <w:rsid w:val="00C91B1C"/>
    <w:rsid w:val="00C93744"/>
    <w:rsid w:val="00C94516"/>
    <w:rsid w:val="00C96164"/>
    <w:rsid w:val="00CA6247"/>
    <w:rsid w:val="00CB2961"/>
    <w:rsid w:val="00CB4128"/>
    <w:rsid w:val="00CB51CB"/>
    <w:rsid w:val="00CB6DC6"/>
    <w:rsid w:val="00CC5FC0"/>
    <w:rsid w:val="00CD2A98"/>
    <w:rsid w:val="00CD3C32"/>
    <w:rsid w:val="00CE563D"/>
    <w:rsid w:val="00CF18A0"/>
    <w:rsid w:val="00CF2519"/>
    <w:rsid w:val="00CF7A46"/>
    <w:rsid w:val="00D01A9C"/>
    <w:rsid w:val="00D01D27"/>
    <w:rsid w:val="00D05617"/>
    <w:rsid w:val="00D0594F"/>
    <w:rsid w:val="00D13A5A"/>
    <w:rsid w:val="00D20859"/>
    <w:rsid w:val="00D261F1"/>
    <w:rsid w:val="00D30689"/>
    <w:rsid w:val="00D31293"/>
    <w:rsid w:val="00D47758"/>
    <w:rsid w:val="00D47F35"/>
    <w:rsid w:val="00D53D77"/>
    <w:rsid w:val="00D65137"/>
    <w:rsid w:val="00D659AD"/>
    <w:rsid w:val="00D6636C"/>
    <w:rsid w:val="00D8235A"/>
    <w:rsid w:val="00D97794"/>
    <w:rsid w:val="00DA4AF9"/>
    <w:rsid w:val="00DA4F37"/>
    <w:rsid w:val="00DA5356"/>
    <w:rsid w:val="00DC0D1C"/>
    <w:rsid w:val="00DC5DF9"/>
    <w:rsid w:val="00DD6EFC"/>
    <w:rsid w:val="00DF0756"/>
    <w:rsid w:val="00DF1308"/>
    <w:rsid w:val="00DF2AED"/>
    <w:rsid w:val="00DF76AD"/>
    <w:rsid w:val="00DF78CD"/>
    <w:rsid w:val="00E01D39"/>
    <w:rsid w:val="00E03EB0"/>
    <w:rsid w:val="00E11337"/>
    <w:rsid w:val="00E17B87"/>
    <w:rsid w:val="00E20793"/>
    <w:rsid w:val="00E21695"/>
    <w:rsid w:val="00E21746"/>
    <w:rsid w:val="00E24072"/>
    <w:rsid w:val="00E260CD"/>
    <w:rsid w:val="00E32B78"/>
    <w:rsid w:val="00E54587"/>
    <w:rsid w:val="00E663DA"/>
    <w:rsid w:val="00E755B8"/>
    <w:rsid w:val="00E82A28"/>
    <w:rsid w:val="00E96476"/>
    <w:rsid w:val="00EA3C28"/>
    <w:rsid w:val="00EB71B6"/>
    <w:rsid w:val="00EC43A9"/>
    <w:rsid w:val="00EC59DB"/>
    <w:rsid w:val="00EE455E"/>
    <w:rsid w:val="00EF2F80"/>
    <w:rsid w:val="00F02865"/>
    <w:rsid w:val="00F05C1B"/>
    <w:rsid w:val="00F06CDC"/>
    <w:rsid w:val="00F1758F"/>
    <w:rsid w:val="00F17740"/>
    <w:rsid w:val="00F232D9"/>
    <w:rsid w:val="00F25B1C"/>
    <w:rsid w:val="00F264F9"/>
    <w:rsid w:val="00F402A1"/>
    <w:rsid w:val="00F458D7"/>
    <w:rsid w:val="00F46F85"/>
    <w:rsid w:val="00F61F42"/>
    <w:rsid w:val="00F659B9"/>
    <w:rsid w:val="00F672FE"/>
    <w:rsid w:val="00F758BE"/>
    <w:rsid w:val="00F82940"/>
    <w:rsid w:val="00F93D08"/>
    <w:rsid w:val="00FA7F39"/>
    <w:rsid w:val="00FB4AE9"/>
    <w:rsid w:val="00FC21D7"/>
    <w:rsid w:val="00FD67CA"/>
    <w:rsid w:val="00FE20AB"/>
    <w:rsid w:val="00FF1183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F323"/>
  <w15:docId w15:val="{890F1DB5-3577-41CD-AD56-DD34EB9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B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B5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1D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unhideWhenUsed/>
    <w:rsid w:val="001D1A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1A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1A6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1A6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659B9"/>
    <w:pPr>
      <w:ind w:left="720"/>
      <w:contextualSpacing/>
    </w:pPr>
  </w:style>
  <w:style w:type="paragraph" w:customStyle="1" w:styleId="Default">
    <w:name w:val="Default"/>
    <w:rsid w:val="003D7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64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64F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BD707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B5F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1D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zvegtrzs">
    <w:name w:val="Body Text"/>
    <w:basedOn w:val="Norml"/>
    <w:link w:val="SzvegtrzsChar"/>
    <w:unhideWhenUsed/>
    <w:qFormat/>
    <w:rsid w:val="00F402A1"/>
    <w:pPr>
      <w:spacing w:before="120" w:after="120" w:line="240" w:lineRule="auto"/>
      <w:jc w:val="both"/>
    </w:pPr>
    <w:rPr>
      <w:rFonts w:ascii="Georgia" w:hAnsi="Georgia"/>
      <w:szCs w:val="20"/>
    </w:rPr>
  </w:style>
  <w:style w:type="character" w:customStyle="1" w:styleId="SzvegtrzsChar">
    <w:name w:val="Szövegtörzs Char"/>
    <w:basedOn w:val="Bekezdsalapbettpusa"/>
    <w:link w:val="Szvegtrzs"/>
    <w:rsid w:val="00F402A1"/>
    <w:rPr>
      <w:rFonts w:ascii="Georgia" w:hAnsi="Georg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1086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Bartalis Irén</dc:creator>
  <cp:lastModifiedBy>Göndör Gábor</cp:lastModifiedBy>
  <cp:revision>48</cp:revision>
  <cp:lastPrinted>2018-01-26T07:45:00Z</cp:lastPrinted>
  <dcterms:created xsi:type="dcterms:W3CDTF">2018-01-31T18:08:00Z</dcterms:created>
  <dcterms:modified xsi:type="dcterms:W3CDTF">2018-02-01T10:01:00Z</dcterms:modified>
</cp:coreProperties>
</file>